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7E3FD0">
      <w:bookmarkStart w:id="0" w:name="_GoBack"/>
      <w:bookmarkEnd w:id="0"/>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03" w:rsidRPr="002F35BA" w:rsidRDefault="00851203" w:rsidP="00993F64">
                            <w:pPr>
                              <w:outlineLvl w:val="0"/>
                              <w:rPr>
                                <w:rFonts w:ascii="Corbel" w:hAnsi="Corbel"/>
                                <w:b/>
                                <w:sz w:val="44"/>
                              </w:rPr>
                            </w:pPr>
                            <w:r w:rsidRPr="002F35BA">
                              <w:rPr>
                                <w:rFonts w:ascii="Corbel" w:hAnsi="Corbel"/>
                                <w:b/>
                                <w:sz w:val="44"/>
                              </w:rPr>
                              <w:t>Section 4</w:t>
                            </w:r>
                          </w:p>
                          <w:p w:rsidR="00851203" w:rsidRPr="009838D0" w:rsidRDefault="0085120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023E71">
                              <w:rPr>
                                <w:rFonts w:ascii="Corbel" w:hAnsi="Corbel"/>
                                <w:b/>
                                <w:color w:val="C00000"/>
                                <w:sz w:val="40"/>
                                <w:szCs w:val="40"/>
                              </w:rPr>
                              <w:t>Corporate Strategy</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rsidR="00023E71">
                              <w:t>July/August 2015</w:t>
                            </w:r>
                          </w:p>
                          <w:p w:rsidR="00851203" w:rsidRPr="002F35BA" w:rsidRDefault="00851203" w:rsidP="00993F64">
                            <w:pPr>
                              <w:rPr>
                                <w:rFonts w:ascii="Corbel" w:hAnsi="Corbel"/>
                                <w:b/>
                                <w:sz w:val="44"/>
                              </w:rPr>
                            </w:pPr>
                          </w:p>
                          <w:p w:rsidR="00851203" w:rsidRPr="002F35BA" w:rsidRDefault="00851203"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851203" w:rsidRPr="002F35BA" w:rsidRDefault="00851203" w:rsidP="00993F64">
                      <w:pPr>
                        <w:outlineLvl w:val="0"/>
                        <w:rPr>
                          <w:rFonts w:ascii="Corbel" w:hAnsi="Corbel"/>
                          <w:b/>
                          <w:sz w:val="44"/>
                        </w:rPr>
                      </w:pPr>
                      <w:r w:rsidRPr="002F35BA">
                        <w:rPr>
                          <w:rFonts w:ascii="Corbel" w:hAnsi="Corbel"/>
                          <w:b/>
                          <w:sz w:val="44"/>
                        </w:rPr>
                        <w:t>Section 4</w:t>
                      </w:r>
                    </w:p>
                    <w:p w:rsidR="00851203" w:rsidRPr="009838D0" w:rsidRDefault="0085120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023E71">
                        <w:rPr>
                          <w:rFonts w:ascii="Corbel" w:hAnsi="Corbel"/>
                          <w:b/>
                          <w:color w:val="C00000"/>
                          <w:sz w:val="40"/>
                          <w:szCs w:val="40"/>
                        </w:rPr>
                        <w:t>Corporate Strategy</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rsidR="00023E71">
                        <w:t>July/August 2015</w:t>
                      </w:r>
                    </w:p>
                    <w:p w:rsidR="00851203" w:rsidRPr="002F35BA" w:rsidRDefault="00851203" w:rsidP="00993F64">
                      <w:pPr>
                        <w:rPr>
                          <w:rFonts w:ascii="Corbel" w:hAnsi="Corbel"/>
                          <w:b/>
                          <w:sz w:val="44"/>
                        </w:rPr>
                      </w:pPr>
                    </w:p>
                    <w:p w:rsidR="00851203" w:rsidRPr="002F35BA" w:rsidRDefault="00851203"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993F64">
      <w:r>
        <w:lastRenderedPageBreak/>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993F64" w:rsidP="00993F64">
      <w:r>
        <w:t xml:space="preserve">This process should be completed with reference to the most recent, updated version of the Equality Analysis Step by Step Guidance (to be distributed ) or EHRC guidance </w:t>
      </w:r>
      <w:r w:rsidR="00BE0A96">
        <w:t>at</w:t>
      </w:r>
    </w:p>
    <w:p w:rsidR="00BE0A96" w:rsidRDefault="001E5AB2" w:rsidP="00993F64">
      <w:hyperlink r:id="rId9" w:history="1">
        <w:r w:rsidR="00BE0A96" w:rsidRPr="006261CC">
          <w:rPr>
            <w:rStyle w:val="Hyperlink"/>
          </w:rPr>
          <w:t>http://www.equalityhumanrights.com/private-and-public-sector-guidance/public-sector-providers/public-sector-equality-duty</w:t>
        </w:r>
      </w:hyperlink>
    </w:p>
    <w:p w:rsidR="00993F64" w:rsidRDefault="00993F64">
      <w: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BE0A96"/>
    <w:p w:rsidR="00993F64" w:rsidRDefault="00993F64">
      <w:r>
        <w:t>The documents should also be retained following any decision as they may be requested as part of enquiries from the Equality and Human Rights Commission or Freedom of Information requests.</w:t>
      </w:r>
    </w:p>
    <w:p w:rsidR="00BE0A96" w:rsidRDefault="00BE0A96"/>
    <w:p w:rsidR="00993F64" w:rsidRDefault="00993F64">
      <w:r>
        <w:t>Support and training on the Equality Duty and its implications is available from the County Equality and Cohesion Team by contacting</w:t>
      </w:r>
    </w:p>
    <w:p w:rsidR="00993F64" w:rsidRDefault="001E5AB2" w:rsidP="00993F64">
      <w:pPr>
        <w:outlineLvl w:val="0"/>
      </w:pPr>
      <w:hyperlink r:id="rId10" w:history="1">
        <w:r w:rsidR="00993F64" w:rsidRPr="00337B0D">
          <w:rPr>
            <w:rStyle w:val="Hyperlink"/>
          </w:rPr>
          <w:t>AskEquality@lancashire.gov.uk</w:t>
        </w:r>
      </w:hyperlink>
    </w:p>
    <w:p w:rsidR="00993F64" w:rsidRDefault="00993F64">
      <w:r>
        <w:t xml:space="preserve">Specific advice on completing the Equality Analysis is available from your </w:t>
      </w:r>
      <w:r w:rsidR="00BE0A96">
        <w:t xml:space="preserve">Service </w:t>
      </w:r>
      <w:r>
        <w:t>contact in the Equality and Cohesion Team or from Jeanette Binns</w:t>
      </w:r>
    </w:p>
    <w:p w:rsidR="00993F64" w:rsidRDefault="001E5AB2" w:rsidP="00993F64">
      <w:pPr>
        <w:outlineLvl w:val="0"/>
      </w:pPr>
      <w:hyperlink r:id="rId11" w:history="1">
        <w:r w:rsidR="00993F64" w:rsidRPr="00016FA1">
          <w:rPr>
            <w:rStyle w:val="Hyperlink"/>
          </w:rPr>
          <w:t>Jeanette.binns@lancashire.gov.uk</w:t>
        </w:r>
      </w:hyperlink>
    </w:p>
    <w:p w:rsidR="00993F64" w:rsidRDefault="00993F64"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Default="00023E71" w:rsidP="00993F64">
            <w:pPr>
              <w:outlineLvl w:val="0"/>
              <w:rPr>
                <w:b/>
              </w:rPr>
            </w:pPr>
            <w:r>
              <w:rPr>
                <w:rFonts w:cs="Arial"/>
                <w:sz w:val="24"/>
                <w:szCs w:val="24"/>
              </w:rPr>
              <w:t>Cabinet is being asked to consider the County Council's Corporate Strategy</w:t>
            </w:r>
          </w:p>
        </w:tc>
      </w:tr>
    </w:tbl>
    <w:p w:rsidR="00105992" w:rsidRDefault="00105992" w:rsidP="00993F64">
      <w:pPr>
        <w:outlineLvl w:val="0"/>
        <w:rPr>
          <w:b/>
        </w:rPr>
      </w:pPr>
    </w:p>
    <w:p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05992" w:rsidTr="00105992">
        <w:tc>
          <w:tcPr>
            <w:tcW w:w="9242" w:type="dxa"/>
          </w:tcPr>
          <w:p w:rsidR="008C6A53" w:rsidRPr="008C6A53" w:rsidRDefault="008C6A53" w:rsidP="008C6A53">
            <w:pPr>
              <w:rPr>
                <w:rFonts w:cs="Arial"/>
                <w:sz w:val="24"/>
                <w:szCs w:val="24"/>
              </w:rPr>
            </w:pPr>
            <w:r w:rsidRPr="008C6A53">
              <w:rPr>
                <w:rFonts w:cs="Arial"/>
                <w:color w:val="333333"/>
                <w:sz w:val="24"/>
                <w:szCs w:val="24"/>
                <w:lang w:val="en"/>
              </w:rPr>
              <w:t xml:space="preserve">The Corporate Strategy sets out the future direction for the County Council, covering a timeframe to 2021 and beyond.  </w:t>
            </w:r>
            <w:r>
              <w:rPr>
                <w:rFonts w:cs="Arial"/>
                <w:sz w:val="24"/>
                <w:szCs w:val="24"/>
              </w:rPr>
              <w:t>The</w:t>
            </w:r>
            <w:r w:rsidRPr="008C6A53">
              <w:rPr>
                <w:rFonts w:cs="Arial"/>
                <w:sz w:val="24"/>
                <w:szCs w:val="24"/>
              </w:rPr>
              <w:t xml:space="preserve"> document </w:t>
            </w:r>
            <w:r>
              <w:rPr>
                <w:rFonts w:cs="Arial"/>
                <w:sz w:val="24"/>
                <w:szCs w:val="24"/>
              </w:rPr>
              <w:t xml:space="preserve">being considered </w:t>
            </w:r>
            <w:r w:rsidR="007A2E50">
              <w:rPr>
                <w:rFonts w:cs="Arial"/>
                <w:sz w:val="24"/>
                <w:szCs w:val="24"/>
              </w:rPr>
              <w:t>is the Core Strategy, detailing</w:t>
            </w:r>
            <w:r w:rsidRPr="008C6A53">
              <w:rPr>
                <w:rFonts w:cs="Arial"/>
                <w:sz w:val="24"/>
                <w:szCs w:val="24"/>
              </w:rPr>
              <w:t xml:space="preserve"> the core purpose, vision, values, approach and evidence base which we will use to inform and guide what we do. </w:t>
            </w:r>
          </w:p>
          <w:p w:rsidR="008C6A53" w:rsidRPr="008C6A53" w:rsidRDefault="008C6A53" w:rsidP="008C6A53">
            <w:pPr>
              <w:rPr>
                <w:rFonts w:cs="Arial"/>
                <w:sz w:val="24"/>
                <w:szCs w:val="24"/>
                <w:lang w:eastAsia="en-GB"/>
              </w:rPr>
            </w:pPr>
            <w:r w:rsidRPr="008C6A53">
              <w:rPr>
                <w:rFonts w:cs="Arial"/>
                <w:sz w:val="24"/>
                <w:szCs w:val="24"/>
                <w:lang w:eastAsia="en-GB"/>
              </w:rPr>
              <w:t>Our Corporate Strategy will form a framework which sets out:</w:t>
            </w:r>
          </w:p>
          <w:p w:rsidR="008C6A53" w:rsidRPr="008C6A53" w:rsidRDefault="008C6A53" w:rsidP="008C6A53">
            <w:pPr>
              <w:numPr>
                <w:ilvl w:val="0"/>
                <w:numId w:val="8"/>
              </w:numPr>
              <w:autoSpaceDE w:val="0"/>
              <w:autoSpaceDN w:val="0"/>
              <w:adjustRightInd w:val="0"/>
              <w:spacing w:after="120" w:line="240" w:lineRule="auto"/>
              <w:jc w:val="both"/>
              <w:rPr>
                <w:rFonts w:cs="Arial"/>
                <w:sz w:val="24"/>
                <w:szCs w:val="24"/>
                <w:lang w:eastAsia="en-GB"/>
              </w:rPr>
            </w:pPr>
            <w:r w:rsidRPr="008C6A53">
              <w:rPr>
                <w:rFonts w:cs="Arial"/>
                <w:sz w:val="24"/>
                <w:szCs w:val="24"/>
                <w:lang w:eastAsia="en-GB"/>
              </w:rPr>
              <w:t>our vision, values, high level priorities and overall approach</w:t>
            </w:r>
          </w:p>
          <w:p w:rsidR="008C6A53" w:rsidRPr="008C6A53" w:rsidRDefault="008C6A53" w:rsidP="008C6A53">
            <w:pPr>
              <w:numPr>
                <w:ilvl w:val="0"/>
                <w:numId w:val="8"/>
              </w:numPr>
              <w:autoSpaceDE w:val="0"/>
              <w:autoSpaceDN w:val="0"/>
              <w:adjustRightInd w:val="0"/>
              <w:spacing w:after="120" w:line="240" w:lineRule="auto"/>
              <w:jc w:val="both"/>
              <w:rPr>
                <w:rFonts w:cs="Arial"/>
                <w:sz w:val="24"/>
                <w:szCs w:val="24"/>
                <w:lang w:eastAsia="en-GB"/>
              </w:rPr>
            </w:pPr>
            <w:r w:rsidRPr="008C6A53">
              <w:rPr>
                <w:rFonts w:cs="Arial"/>
                <w:sz w:val="24"/>
                <w:szCs w:val="24"/>
                <w:lang w:eastAsia="en-GB"/>
              </w:rPr>
              <w:t>our evidence base</w:t>
            </w:r>
          </w:p>
          <w:p w:rsidR="008C6A53" w:rsidRPr="008C6A53" w:rsidRDefault="008C6A53" w:rsidP="008C6A53">
            <w:pPr>
              <w:numPr>
                <w:ilvl w:val="0"/>
                <w:numId w:val="8"/>
              </w:numPr>
              <w:autoSpaceDE w:val="0"/>
              <w:autoSpaceDN w:val="0"/>
              <w:adjustRightInd w:val="0"/>
              <w:spacing w:after="120" w:line="240" w:lineRule="auto"/>
              <w:jc w:val="both"/>
              <w:rPr>
                <w:rFonts w:cs="Arial"/>
                <w:sz w:val="24"/>
                <w:szCs w:val="24"/>
                <w:lang w:eastAsia="en-GB"/>
              </w:rPr>
            </w:pPr>
            <w:r w:rsidRPr="008C6A53">
              <w:rPr>
                <w:rFonts w:cs="Arial"/>
                <w:sz w:val="24"/>
                <w:szCs w:val="24"/>
                <w:lang w:eastAsia="en-GB"/>
              </w:rPr>
              <w:t>thematic strategies such as our financial strategy</w:t>
            </w:r>
          </w:p>
          <w:p w:rsidR="008C6A53" w:rsidRPr="008C6A53" w:rsidRDefault="008C6A53" w:rsidP="008C6A53">
            <w:pPr>
              <w:numPr>
                <w:ilvl w:val="0"/>
                <w:numId w:val="8"/>
              </w:numPr>
              <w:autoSpaceDE w:val="0"/>
              <w:autoSpaceDN w:val="0"/>
              <w:adjustRightInd w:val="0"/>
              <w:spacing w:after="120" w:line="240" w:lineRule="auto"/>
              <w:jc w:val="both"/>
              <w:rPr>
                <w:rFonts w:cs="Arial"/>
                <w:sz w:val="24"/>
                <w:szCs w:val="24"/>
                <w:lang w:eastAsia="en-GB"/>
              </w:rPr>
            </w:pPr>
            <w:r w:rsidRPr="008C6A53">
              <w:rPr>
                <w:rFonts w:cs="Arial"/>
                <w:sz w:val="24"/>
                <w:szCs w:val="24"/>
                <w:lang w:eastAsia="en-GB"/>
              </w:rPr>
              <w:t>our risk, quality and performance framework</w:t>
            </w:r>
          </w:p>
          <w:p w:rsidR="008C6A53" w:rsidRPr="008C6A53" w:rsidRDefault="008C6A53" w:rsidP="008C6A53">
            <w:pPr>
              <w:numPr>
                <w:ilvl w:val="0"/>
                <w:numId w:val="8"/>
              </w:numPr>
              <w:autoSpaceDE w:val="0"/>
              <w:autoSpaceDN w:val="0"/>
              <w:adjustRightInd w:val="0"/>
              <w:spacing w:after="120" w:line="240" w:lineRule="auto"/>
              <w:jc w:val="both"/>
              <w:rPr>
                <w:rFonts w:cs="Arial"/>
                <w:sz w:val="24"/>
                <w:szCs w:val="24"/>
                <w:lang w:eastAsia="en-GB"/>
              </w:rPr>
            </w:pPr>
            <w:r w:rsidRPr="008C6A53">
              <w:rPr>
                <w:rFonts w:cs="Arial"/>
                <w:sz w:val="24"/>
                <w:szCs w:val="24"/>
                <w:lang w:eastAsia="en-GB"/>
              </w:rPr>
              <w:t>service delivery plans</w:t>
            </w:r>
          </w:p>
          <w:p w:rsidR="008C6A53" w:rsidRPr="008C6A53" w:rsidRDefault="008C6A53" w:rsidP="008C6A53">
            <w:pPr>
              <w:numPr>
                <w:ilvl w:val="0"/>
                <w:numId w:val="8"/>
              </w:numPr>
              <w:autoSpaceDE w:val="0"/>
              <w:autoSpaceDN w:val="0"/>
              <w:adjustRightInd w:val="0"/>
              <w:spacing w:after="120" w:line="240" w:lineRule="auto"/>
              <w:jc w:val="both"/>
              <w:rPr>
                <w:rFonts w:cs="Arial"/>
                <w:sz w:val="24"/>
                <w:szCs w:val="24"/>
                <w:lang w:eastAsia="en-GB"/>
              </w:rPr>
            </w:pPr>
            <w:r w:rsidRPr="008C6A53">
              <w:rPr>
                <w:rFonts w:cs="Arial"/>
                <w:sz w:val="24"/>
                <w:szCs w:val="24"/>
                <w:lang w:eastAsia="en-GB"/>
              </w:rPr>
              <w:t>annual budgets.</w:t>
            </w:r>
          </w:p>
          <w:p w:rsidR="008C6A53" w:rsidRPr="008C6A53" w:rsidRDefault="008C6A53" w:rsidP="008C6A53">
            <w:pPr>
              <w:ind w:left="720"/>
              <w:contextualSpacing/>
              <w:rPr>
                <w:rFonts w:cs="Arial"/>
                <w:sz w:val="24"/>
                <w:szCs w:val="24"/>
                <w:lang w:eastAsia="en-GB"/>
              </w:rPr>
            </w:pPr>
          </w:p>
          <w:p w:rsidR="008C6A53" w:rsidRPr="008C6A53" w:rsidRDefault="008C6A53" w:rsidP="008C6A53">
            <w:pPr>
              <w:rPr>
                <w:rFonts w:cs="Arial"/>
                <w:sz w:val="24"/>
                <w:szCs w:val="24"/>
                <w:lang w:eastAsia="en-GB"/>
              </w:rPr>
            </w:pPr>
            <w:r>
              <w:rPr>
                <w:rFonts w:cs="Arial"/>
                <w:sz w:val="24"/>
                <w:szCs w:val="24"/>
                <w:lang w:eastAsia="en-GB"/>
              </w:rPr>
              <w:t>The</w:t>
            </w:r>
            <w:r w:rsidRPr="008C6A53">
              <w:rPr>
                <w:rFonts w:cs="Arial"/>
                <w:sz w:val="24"/>
                <w:szCs w:val="24"/>
                <w:lang w:eastAsia="en-GB"/>
              </w:rPr>
              <w:t xml:space="preserve"> document</w:t>
            </w:r>
            <w:r>
              <w:rPr>
                <w:rFonts w:cs="Arial"/>
                <w:sz w:val="24"/>
                <w:szCs w:val="24"/>
                <w:lang w:eastAsia="en-GB"/>
              </w:rPr>
              <w:t xml:space="preserve"> being considered</w:t>
            </w:r>
            <w:r w:rsidRPr="008C6A53">
              <w:rPr>
                <w:rFonts w:cs="Arial"/>
                <w:sz w:val="24"/>
                <w:szCs w:val="24"/>
                <w:lang w:eastAsia="en-GB"/>
              </w:rPr>
              <w:t xml:space="preserve"> provides the starting point for that framework and, as such, it is important that elected members understand the content and lead its further development. </w:t>
            </w:r>
            <w:r>
              <w:rPr>
                <w:rFonts w:cs="Arial"/>
                <w:sz w:val="24"/>
                <w:szCs w:val="24"/>
                <w:lang w:eastAsia="en-GB"/>
              </w:rPr>
              <w:t>A</w:t>
            </w:r>
            <w:r w:rsidRPr="008C6A53">
              <w:rPr>
                <w:rFonts w:cs="Arial"/>
                <w:sz w:val="24"/>
                <w:szCs w:val="24"/>
                <w:lang w:eastAsia="en-GB"/>
              </w:rPr>
              <w:t xml:space="preserve"> consultation period will run until the end of September 2015. During this time we will hold briefings for elected members and employees whilst also consulting with our partners, to ensure that wherever possible our core strategy is inclusive and our proposed approach is understood.</w:t>
            </w:r>
          </w:p>
          <w:p w:rsidR="008C6A53" w:rsidRPr="008C6A53" w:rsidRDefault="008C6A53" w:rsidP="008C6A53">
            <w:pPr>
              <w:rPr>
                <w:rFonts w:cs="Arial"/>
                <w:sz w:val="24"/>
                <w:szCs w:val="24"/>
                <w:lang w:eastAsia="en-GB"/>
              </w:rPr>
            </w:pPr>
            <w:r w:rsidRPr="008C6A53">
              <w:rPr>
                <w:rFonts w:cs="Arial"/>
                <w:sz w:val="24"/>
                <w:szCs w:val="24"/>
                <w:lang w:eastAsia="en-GB"/>
              </w:rPr>
              <w:lastRenderedPageBreak/>
              <w:t xml:space="preserve">Over the coming months we will use our vision, values, high level priorities and overall approach as a reference point for the further prioritisation of our financial resources. </w:t>
            </w:r>
          </w:p>
          <w:p w:rsidR="00A9527A" w:rsidRDefault="00A9527A" w:rsidP="008C6A53">
            <w:pPr>
              <w:outlineLvl w:val="0"/>
              <w:rPr>
                <w:b/>
              </w:rPr>
            </w:pPr>
          </w:p>
        </w:tc>
      </w:tr>
    </w:tbl>
    <w:p w:rsidR="00105992" w:rsidRDefault="00105992" w:rsidP="00993F64">
      <w:pPr>
        <w:rPr>
          <w:b/>
        </w:rPr>
      </w:pPr>
    </w:p>
    <w:p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1F2E0E" w:rsidRPr="009124B6" w:rsidRDefault="00023E71" w:rsidP="00993F64">
            <w:pPr>
              <w:rPr>
                <w:sz w:val="24"/>
                <w:szCs w:val="24"/>
              </w:rPr>
            </w:pPr>
            <w:r w:rsidRPr="009124B6">
              <w:rPr>
                <w:sz w:val="24"/>
                <w:szCs w:val="24"/>
              </w:rPr>
              <w:t>Our approach for this strategy is driven by need in localities</w:t>
            </w:r>
            <w:r w:rsidR="001F2E0E" w:rsidRPr="009124B6">
              <w:rPr>
                <w:sz w:val="24"/>
                <w:szCs w:val="24"/>
              </w:rPr>
              <w:t xml:space="preserve"> and our strategic outcomes are;</w:t>
            </w:r>
          </w:p>
          <w:p w:rsidR="001F2E0E" w:rsidRPr="009124B6" w:rsidRDefault="001F2E0E" w:rsidP="001F2E0E">
            <w:pPr>
              <w:pStyle w:val="ListParagraph"/>
              <w:numPr>
                <w:ilvl w:val="0"/>
                <w:numId w:val="5"/>
              </w:numPr>
              <w:rPr>
                <w:sz w:val="24"/>
                <w:szCs w:val="24"/>
              </w:rPr>
            </w:pPr>
            <w:r w:rsidRPr="009124B6">
              <w:rPr>
                <w:sz w:val="24"/>
                <w:szCs w:val="24"/>
              </w:rPr>
              <w:t>To live a healthy life</w:t>
            </w:r>
          </w:p>
          <w:p w:rsidR="001F2E0E" w:rsidRPr="009124B6" w:rsidRDefault="001F2E0E" w:rsidP="001F2E0E">
            <w:pPr>
              <w:pStyle w:val="ListParagraph"/>
              <w:numPr>
                <w:ilvl w:val="0"/>
                <w:numId w:val="5"/>
              </w:numPr>
              <w:rPr>
                <w:sz w:val="24"/>
                <w:szCs w:val="24"/>
              </w:rPr>
            </w:pPr>
            <w:r w:rsidRPr="009124B6">
              <w:rPr>
                <w:sz w:val="24"/>
                <w:szCs w:val="24"/>
              </w:rPr>
              <w:t>To live in a decent home in a good environment</w:t>
            </w:r>
          </w:p>
          <w:p w:rsidR="001F2E0E" w:rsidRPr="009124B6" w:rsidRDefault="001F2E0E" w:rsidP="001F2E0E">
            <w:pPr>
              <w:pStyle w:val="ListParagraph"/>
              <w:numPr>
                <w:ilvl w:val="0"/>
                <w:numId w:val="5"/>
              </w:numPr>
              <w:rPr>
                <w:sz w:val="24"/>
                <w:szCs w:val="24"/>
              </w:rPr>
            </w:pPr>
            <w:r w:rsidRPr="009124B6">
              <w:rPr>
                <w:sz w:val="24"/>
                <w:szCs w:val="24"/>
              </w:rPr>
              <w:t>To have employment that provides an income that allows full participation in society.</w:t>
            </w:r>
          </w:p>
          <w:p w:rsidR="00993F64" w:rsidRDefault="0029676B" w:rsidP="008C6A53">
            <w:r>
              <w:rPr>
                <w:sz w:val="24"/>
                <w:szCs w:val="24"/>
              </w:rPr>
              <w:t>We will use evidence based</w:t>
            </w:r>
            <w:r w:rsidR="009124B6">
              <w:rPr>
                <w:sz w:val="24"/>
                <w:szCs w:val="24"/>
              </w:rPr>
              <w:t xml:space="preserve"> service planning</w:t>
            </w:r>
            <w:r w:rsidR="00023E71" w:rsidRPr="009124B6">
              <w:rPr>
                <w:sz w:val="24"/>
                <w:szCs w:val="24"/>
              </w:rPr>
              <w:t xml:space="preserve"> </w:t>
            </w:r>
            <w:r>
              <w:rPr>
                <w:sz w:val="24"/>
                <w:szCs w:val="24"/>
              </w:rPr>
              <w:t xml:space="preserve">using information on relative material, </w:t>
            </w:r>
            <w:r w:rsidR="00023E71" w:rsidRPr="009124B6">
              <w:rPr>
                <w:sz w:val="24"/>
                <w:szCs w:val="24"/>
              </w:rPr>
              <w:t>using the Indices of Multiple Deprivation (IMD) and population distribution and natural geographical communities.</w:t>
            </w:r>
            <w:r w:rsidR="00023E71">
              <w:t xml:space="preserve"> </w:t>
            </w:r>
            <w:r w:rsidRPr="0029676B">
              <w:rPr>
                <w:sz w:val="24"/>
                <w:szCs w:val="24"/>
              </w:rPr>
              <w:t>We will develop a Neighbour</w:t>
            </w:r>
            <w:r>
              <w:rPr>
                <w:sz w:val="24"/>
                <w:szCs w:val="24"/>
              </w:rPr>
              <w:t>hoods</w:t>
            </w:r>
            <w:r w:rsidRPr="0029676B">
              <w:rPr>
                <w:sz w:val="24"/>
                <w:szCs w:val="24"/>
              </w:rPr>
              <w:t xml:space="preserve"> Plan </w:t>
            </w:r>
            <w:r>
              <w:rPr>
                <w:sz w:val="24"/>
                <w:szCs w:val="24"/>
              </w:rPr>
              <w:t>which</w:t>
            </w:r>
            <w:r w:rsidRPr="0029676B">
              <w:rPr>
                <w:sz w:val="24"/>
                <w:szCs w:val="24"/>
              </w:rPr>
              <w:t xml:space="preserve"> reflects the different levels and types of needs within our communities across the </w:t>
            </w:r>
            <w:r w:rsidR="008C6A53">
              <w:rPr>
                <w:sz w:val="24"/>
                <w:szCs w:val="24"/>
              </w:rPr>
              <w:t>34</w:t>
            </w:r>
            <w:r w:rsidR="008C6A53" w:rsidRPr="0029676B">
              <w:rPr>
                <w:sz w:val="24"/>
                <w:szCs w:val="24"/>
              </w:rPr>
              <w:t xml:space="preserve"> </w:t>
            </w:r>
            <w:r w:rsidR="008C6A53">
              <w:rPr>
                <w:sz w:val="24"/>
                <w:szCs w:val="24"/>
              </w:rPr>
              <w:t xml:space="preserve">service </w:t>
            </w:r>
            <w:r w:rsidRPr="0029676B">
              <w:rPr>
                <w:sz w:val="24"/>
                <w:szCs w:val="24"/>
              </w:rPr>
              <w:t>planning areas.</w:t>
            </w:r>
          </w:p>
        </w:tc>
      </w:tr>
    </w:tbl>
    <w:p w:rsidR="00993F64" w:rsidRPr="004F2BE6" w:rsidRDefault="00993F64" w:rsidP="00993F64"/>
    <w:p w:rsidR="00993F64" w:rsidRDefault="00993F64">
      <w:pPr>
        <w:rPr>
          <w:b/>
        </w:rPr>
      </w:pPr>
      <w:r>
        <w:rPr>
          <w:b/>
        </w:rPr>
        <w:t xml:space="preserve">Could the decision have a particular impact on any group of individuals sharing protected characteristics under the Equality Act 2010, namely: </w:t>
      </w:r>
    </w:p>
    <w:p w:rsidR="00993F64" w:rsidRDefault="00993F64" w:rsidP="00993F64">
      <w:pPr>
        <w:pStyle w:val="ColorfulList-Accent11"/>
        <w:numPr>
          <w:ilvl w:val="0"/>
          <w:numId w:val="1"/>
        </w:numPr>
      </w:pPr>
      <w:r>
        <w:lastRenderedPageBreak/>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Marriage or Civil Partnership Status</w:t>
      </w:r>
    </w:p>
    <w:p w:rsidR="00993F64" w:rsidRDefault="00993F64" w:rsidP="00993F64">
      <w:pPr>
        <w:pStyle w:val="ColorfulList-Accent11"/>
      </w:pPr>
    </w:p>
    <w:p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993F64" w:rsidP="00993F64">
      <w:pPr>
        <w:pStyle w:val="ColorfulList-Accent11"/>
      </w:pPr>
    </w:p>
    <w:p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9124B6" w:rsidRDefault="001F2E0E" w:rsidP="00105992">
            <w:pPr>
              <w:outlineLvl w:val="0"/>
              <w:rPr>
                <w:sz w:val="24"/>
                <w:szCs w:val="24"/>
              </w:rPr>
            </w:pPr>
            <w:r w:rsidRPr="009124B6">
              <w:rPr>
                <w:sz w:val="24"/>
                <w:szCs w:val="24"/>
              </w:rPr>
              <w:t xml:space="preserve">The Strategy will impact on all residents who use county council services. </w:t>
            </w:r>
          </w:p>
          <w:p w:rsidR="001F2E0E" w:rsidRPr="009124B6" w:rsidRDefault="008C6A53" w:rsidP="00105992">
            <w:pPr>
              <w:outlineLvl w:val="0"/>
              <w:rPr>
                <w:sz w:val="24"/>
                <w:szCs w:val="24"/>
              </w:rPr>
            </w:pPr>
            <w:r>
              <w:rPr>
                <w:sz w:val="24"/>
                <w:szCs w:val="24"/>
              </w:rPr>
              <w:t xml:space="preserve">As we develop our corporate strategy framework, which includes supporting strategies and service delivery plans, we </w:t>
            </w:r>
            <w:r w:rsidR="001F2E0E" w:rsidRPr="009124B6">
              <w:rPr>
                <w:sz w:val="24"/>
                <w:szCs w:val="24"/>
              </w:rPr>
              <w:t>will assess the impact on the protected characteristics and complete the necessary equality analysis at th</w:t>
            </w:r>
            <w:r>
              <w:rPr>
                <w:sz w:val="24"/>
                <w:szCs w:val="24"/>
              </w:rPr>
              <w:t>at</w:t>
            </w:r>
            <w:r w:rsidR="001F2E0E" w:rsidRPr="009124B6">
              <w:rPr>
                <w:sz w:val="24"/>
                <w:szCs w:val="24"/>
              </w:rPr>
              <w:t xml:space="preserve"> level.</w:t>
            </w:r>
          </w:p>
          <w:p w:rsidR="001F2E0E" w:rsidRPr="009124B6" w:rsidRDefault="001F2E0E" w:rsidP="00105992">
            <w:pPr>
              <w:outlineLvl w:val="0"/>
              <w:rPr>
                <w:sz w:val="24"/>
                <w:szCs w:val="24"/>
              </w:rPr>
            </w:pPr>
            <w:r w:rsidRPr="009124B6">
              <w:rPr>
                <w:sz w:val="24"/>
                <w:szCs w:val="24"/>
              </w:rPr>
              <w:lastRenderedPageBreak/>
              <w:t xml:space="preserve">Although we cannot be certain at this stage of </w:t>
            </w:r>
            <w:r w:rsidR="009124B6">
              <w:rPr>
                <w:sz w:val="24"/>
                <w:szCs w:val="24"/>
              </w:rPr>
              <w:t xml:space="preserve">the </w:t>
            </w:r>
            <w:r w:rsidRPr="009124B6">
              <w:rPr>
                <w:sz w:val="24"/>
                <w:szCs w:val="24"/>
              </w:rPr>
              <w:t>strategy development,</w:t>
            </w:r>
            <w:r w:rsidR="00FA6073">
              <w:rPr>
                <w:sz w:val="24"/>
                <w:szCs w:val="24"/>
              </w:rPr>
              <w:t xml:space="preserve"> </w:t>
            </w:r>
            <w:r w:rsidR="00FA6073" w:rsidRPr="00571389">
              <w:rPr>
                <w:sz w:val="24"/>
                <w:szCs w:val="24"/>
              </w:rPr>
              <w:t xml:space="preserve">it is acknowledged </w:t>
            </w:r>
            <w:r w:rsidRPr="00571389">
              <w:rPr>
                <w:sz w:val="24"/>
                <w:szCs w:val="24"/>
              </w:rPr>
              <w:t xml:space="preserve"> </w:t>
            </w:r>
            <w:r w:rsidRPr="009124B6">
              <w:rPr>
                <w:sz w:val="24"/>
                <w:szCs w:val="24"/>
              </w:rPr>
              <w:t xml:space="preserve">there will </w:t>
            </w:r>
            <w:r w:rsidR="00FA6073">
              <w:rPr>
                <w:sz w:val="24"/>
                <w:szCs w:val="24"/>
              </w:rPr>
              <w:t xml:space="preserve">likely </w:t>
            </w:r>
            <w:r w:rsidRPr="009124B6">
              <w:rPr>
                <w:sz w:val="24"/>
                <w:szCs w:val="24"/>
              </w:rPr>
              <w:t xml:space="preserve">be an impact on </w:t>
            </w:r>
            <w:r w:rsidR="00FA6073">
              <w:rPr>
                <w:sz w:val="24"/>
                <w:szCs w:val="24"/>
              </w:rPr>
              <w:t xml:space="preserve">some </w:t>
            </w:r>
            <w:r w:rsidRPr="009124B6">
              <w:rPr>
                <w:sz w:val="24"/>
                <w:szCs w:val="24"/>
              </w:rPr>
              <w:t>specific individual groups</w:t>
            </w:r>
            <w:r w:rsidR="008C6A53">
              <w:rPr>
                <w:sz w:val="24"/>
                <w:szCs w:val="24"/>
              </w:rPr>
              <w:t>.</w:t>
            </w:r>
            <w:r w:rsidRPr="009124B6">
              <w:rPr>
                <w:sz w:val="24"/>
                <w:szCs w:val="24"/>
              </w:rPr>
              <w:t xml:space="preserve"> </w:t>
            </w:r>
            <w:r w:rsidR="008C6A53">
              <w:rPr>
                <w:sz w:val="24"/>
                <w:szCs w:val="24"/>
              </w:rPr>
              <w:t>F</w:t>
            </w:r>
            <w:r w:rsidRPr="009124B6">
              <w:rPr>
                <w:sz w:val="24"/>
                <w:szCs w:val="24"/>
              </w:rPr>
              <w:t>rom experience of completing previous equality analysis on services across the organisation the following protected characteristics have been impacted upon most, disability (all groups), age (older and younger), gender and ethnicity.</w:t>
            </w:r>
          </w:p>
          <w:p w:rsidR="001F2E0E" w:rsidRPr="00105992" w:rsidRDefault="001F2E0E" w:rsidP="00105992">
            <w:pPr>
              <w:outlineLvl w:val="0"/>
              <w:rPr>
                <w:b/>
              </w:rPr>
            </w:pPr>
            <w:r w:rsidRPr="009124B6">
              <w:rPr>
                <w:sz w:val="24"/>
                <w:szCs w:val="24"/>
              </w:rPr>
              <w:t xml:space="preserve">However, we are confident that services will have due regard to the requirements of the </w:t>
            </w:r>
            <w:r w:rsidR="00FA6073">
              <w:rPr>
                <w:sz w:val="24"/>
                <w:szCs w:val="24"/>
              </w:rPr>
              <w:t xml:space="preserve">Public Sector </w:t>
            </w:r>
            <w:r w:rsidRPr="009124B6">
              <w:rPr>
                <w:sz w:val="24"/>
                <w:szCs w:val="24"/>
              </w:rPr>
              <w:t>Equality Duty when decision are being made and deliver the most effective services they can within the resources allocated.</w:t>
            </w:r>
          </w:p>
        </w:tc>
      </w:tr>
    </w:tbl>
    <w:p w:rsidR="00105992" w:rsidRDefault="00105992" w:rsidP="00105992">
      <w:pPr>
        <w:pStyle w:val="ColorfulList-Accent11"/>
        <w:ind w:left="0"/>
      </w:pPr>
    </w:p>
    <w:p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105992" w:rsidRDefault="00FA6073" w:rsidP="00105992">
            <w:pPr>
              <w:outlineLvl w:val="0"/>
              <w:rPr>
                <w:b/>
              </w:rPr>
            </w:pPr>
            <w:r>
              <w:t>-</w:t>
            </w:r>
          </w:p>
        </w:tc>
      </w:tr>
    </w:tbl>
    <w:p w:rsidR="00105992" w:rsidRDefault="00105992" w:rsidP="00993F64"/>
    <w:p w:rsidR="00993F64" w:rsidRDefault="00993F64" w:rsidP="00993F64">
      <w: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Pr="00571389" w:rsidRDefault="00FA6073" w:rsidP="00993F64">
            <w:pPr>
              <w:rPr>
                <w:sz w:val="24"/>
                <w:szCs w:val="24"/>
              </w:rPr>
            </w:pPr>
            <w:r w:rsidRPr="00571389">
              <w:rPr>
                <w:sz w:val="24"/>
                <w:szCs w:val="24"/>
              </w:rPr>
              <w:t>N/A</w:t>
            </w:r>
          </w:p>
        </w:tc>
      </w:tr>
    </w:tbl>
    <w:p w:rsidR="00993F64" w:rsidRDefault="00993F64" w:rsidP="00993F64"/>
    <w:p w:rsidR="00993F64" w:rsidRDefault="00993F64">
      <w:pPr>
        <w:rPr>
          <w:b/>
        </w:rPr>
      </w:pPr>
      <w:r>
        <w:rPr>
          <w:b/>
        </w:rPr>
        <w:br w:type="page"/>
      </w:r>
    </w:p>
    <w:p w:rsidR="00993F64" w:rsidRPr="00500678" w:rsidRDefault="00993F64" w:rsidP="00993F64">
      <w:pPr>
        <w:outlineLvl w:val="0"/>
        <w:rPr>
          <w:b/>
        </w:rPr>
      </w:pPr>
      <w:r w:rsidRPr="00500678">
        <w:rPr>
          <w:b/>
        </w:rPr>
        <w:lastRenderedPageBreak/>
        <w:t xml:space="preserve">Question </w:t>
      </w:r>
      <w:r>
        <w:rPr>
          <w:b/>
        </w:rPr>
        <w:t>1 –  Background Evidence</w:t>
      </w:r>
    </w:p>
    <w:p w:rsidR="00993F64" w:rsidRDefault="00993F64"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reassignment/gender identity</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93F64" w:rsidP="00993F64">
      <w:pPr>
        <w:pStyle w:val="ColorfulList-Accent11"/>
      </w:pPr>
    </w:p>
    <w:p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A9527A" w:rsidRDefault="00C47FA1" w:rsidP="00C47FA1">
            <w:pPr>
              <w:pStyle w:val="Default"/>
              <w:rPr>
                <w:bCs/>
              </w:rPr>
            </w:pPr>
            <w:r>
              <w:t xml:space="preserve">In developing the corporate strategy, </w:t>
            </w:r>
            <w:r w:rsidR="002C03F3">
              <w:t>we</w:t>
            </w:r>
            <w:r>
              <w:t xml:space="preserve"> have identified the Strategic Outcomes and Priorities that </w:t>
            </w:r>
            <w:r w:rsidR="00FA6073" w:rsidRPr="00571389">
              <w:rPr>
                <w:color w:val="auto"/>
              </w:rPr>
              <w:t>the organisation</w:t>
            </w:r>
            <w:r w:rsidRPr="00571389">
              <w:rPr>
                <w:color w:val="auto"/>
              </w:rPr>
              <w:t xml:space="preserve"> </w:t>
            </w:r>
            <w:r>
              <w:t>will focus on</w:t>
            </w:r>
            <w:r w:rsidR="009124B6">
              <w:t xml:space="preserve">. We will plan service delivery </w:t>
            </w:r>
            <w:r>
              <w:t xml:space="preserve">using </w:t>
            </w:r>
            <w:r w:rsidR="009124B6">
              <w:t>the</w:t>
            </w:r>
            <w:r>
              <w:t xml:space="preserve"> </w:t>
            </w:r>
            <w:r w:rsidR="00FA6073">
              <w:t>"</w:t>
            </w:r>
            <w:r w:rsidR="009124B6">
              <w:t>b</w:t>
            </w:r>
            <w:r w:rsidRPr="00C47FA1">
              <w:rPr>
                <w:bCs/>
              </w:rPr>
              <w:t xml:space="preserve">aseline needs assessments for Lancashire service </w:t>
            </w:r>
            <w:r w:rsidR="009124B6">
              <w:rPr>
                <w:bCs/>
              </w:rPr>
              <w:t>planning</w:t>
            </w:r>
            <w:r w:rsidRPr="00C47FA1">
              <w:rPr>
                <w:bCs/>
              </w:rPr>
              <w:t xml:space="preserve"> areas</w:t>
            </w:r>
            <w:r w:rsidR="00FA6073">
              <w:rPr>
                <w:bCs/>
              </w:rPr>
              <w:t>"</w:t>
            </w:r>
            <w:r>
              <w:rPr>
                <w:bCs/>
              </w:rPr>
              <w:t xml:space="preserve"> (which includes information on population, age, deprivation, ethnicity, mosaic profiles).</w:t>
            </w:r>
          </w:p>
          <w:p w:rsidR="009124B6" w:rsidRDefault="009124B6" w:rsidP="00C47FA1">
            <w:pPr>
              <w:pStyle w:val="Default"/>
              <w:rPr>
                <w:bCs/>
              </w:rPr>
            </w:pPr>
          </w:p>
          <w:p w:rsidR="00A9527A" w:rsidRDefault="00A9527A" w:rsidP="00C47FA1">
            <w:pPr>
              <w:pStyle w:val="Default"/>
              <w:rPr>
                <w:bCs/>
              </w:rPr>
            </w:pPr>
            <w:r>
              <w:rPr>
                <w:bCs/>
              </w:rPr>
              <w:t>The focus of the strategy is on enabling people to help themselves and build strong and resilient communities.</w:t>
            </w:r>
          </w:p>
          <w:p w:rsidR="00DC57B9" w:rsidRDefault="00DC57B9" w:rsidP="00C47FA1">
            <w:pPr>
              <w:pStyle w:val="Default"/>
              <w:rPr>
                <w:bCs/>
              </w:rPr>
            </w:pPr>
            <w:r>
              <w:rPr>
                <w:bCs/>
              </w:rPr>
              <w:t xml:space="preserve">A copy of the </w:t>
            </w:r>
            <w:r w:rsidRPr="00C47FA1">
              <w:rPr>
                <w:bCs/>
              </w:rPr>
              <w:t xml:space="preserve">Baseline needs assessments for Lancashire service </w:t>
            </w:r>
            <w:r w:rsidR="009124B6">
              <w:rPr>
                <w:bCs/>
              </w:rPr>
              <w:t>planning</w:t>
            </w:r>
            <w:r w:rsidRPr="00C47FA1">
              <w:rPr>
                <w:bCs/>
              </w:rPr>
              <w:t xml:space="preserve"> areas</w:t>
            </w:r>
            <w:r>
              <w:rPr>
                <w:bCs/>
              </w:rPr>
              <w:t xml:space="preserve"> is available here;</w:t>
            </w:r>
          </w:p>
          <w:p w:rsidR="00C47FA1" w:rsidRDefault="00DC57B9" w:rsidP="009124B6">
            <w:pPr>
              <w:pStyle w:val="Default"/>
            </w:pPr>
            <w:r w:rsidRPr="00DC57B9">
              <w:rPr>
                <w:bCs/>
                <w:highlight w:val="yellow"/>
              </w:rPr>
              <w:t>[put link in</w:t>
            </w:r>
            <w:r w:rsidR="009124B6">
              <w:rPr>
                <w:bCs/>
                <w:highlight w:val="yellow"/>
              </w:rPr>
              <w:t xml:space="preserve"> when available</w:t>
            </w:r>
            <w:r w:rsidR="009124B6">
              <w:rPr>
                <w:bCs/>
              </w:rPr>
              <w:t>]</w:t>
            </w:r>
          </w:p>
        </w:tc>
      </w:tr>
    </w:tbl>
    <w:p w:rsidR="00993F64" w:rsidRDefault="00993F64" w:rsidP="00993F64"/>
    <w:p w:rsidR="00993F64" w:rsidRDefault="00993F64" w:rsidP="00993F64">
      <w:pPr>
        <w:rPr>
          <w:b/>
        </w:rPr>
      </w:pPr>
      <w:r>
        <w:rPr>
          <w:b/>
        </w:rPr>
        <w:t>Question 2 – Engagement/Consultation</w:t>
      </w:r>
    </w:p>
    <w:p w:rsidR="00993F64" w:rsidRDefault="00993F64" w:rsidP="00993F64">
      <w:r>
        <w:t xml:space="preserve">How have you tried to involve people/groups that are potentially affected by your decision?   Please describe what engagement has taken place, with whom and when. </w:t>
      </w:r>
    </w:p>
    <w:p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Pr="00556B7C" w:rsidRDefault="00DC57B9" w:rsidP="00993F64">
            <w:pPr>
              <w:rPr>
                <w:color w:val="FF0000"/>
                <w:sz w:val="24"/>
                <w:szCs w:val="24"/>
              </w:rPr>
            </w:pPr>
            <w:r w:rsidRPr="009124B6">
              <w:rPr>
                <w:sz w:val="24"/>
                <w:szCs w:val="24"/>
              </w:rPr>
              <w:t>Not at this stage</w:t>
            </w:r>
            <w:r w:rsidR="009124B6">
              <w:rPr>
                <w:sz w:val="24"/>
                <w:szCs w:val="24"/>
              </w:rPr>
              <w:t xml:space="preserve">. </w:t>
            </w:r>
            <w:r w:rsidR="00C55F92">
              <w:rPr>
                <w:sz w:val="24"/>
                <w:szCs w:val="24"/>
              </w:rPr>
              <w:t>We will commence our consultation on the Core Strategy in August and September 2015.</w:t>
            </w:r>
            <w:r w:rsidRPr="009124B6">
              <w:rPr>
                <w:sz w:val="24"/>
                <w:szCs w:val="24"/>
              </w:rPr>
              <w:t xml:space="preserve"> </w:t>
            </w:r>
            <w:r w:rsidR="00C55F92">
              <w:rPr>
                <w:sz w:val="24"/>
                <w:szCs w:val="24"/>
              </w:rPr>
              <w:t xml:space="preserve">We will then revisit </w:t>
            </w:r>
            <w:r w:rsidR="00556B7C" w:rsidRPr="00571389">
              <w:rPr>
                <w:sz w:val="24"/>
                <w:szCs w:val="24"/>
              </w:rPr>
              <w:t xml:space="preserve">the equality analysis </w:t>
            </w:r>
            <w:r w:rsidR="00C55F92">
              <w:rPr>
                <w:sz w:val="24"/>
                <w:szCs w:val="24"/>
              </w:rPr>
              <w:t>for the Core Strategy prior to seeking final agreement on the Core Strategy in November 2015.</w:t>
            </w:r>
          </w:p>
          <w:p w:rsidR="00DC57B9" w:rsidRDefault="00DC57B9" w:rsidP="0029676B"/>
        </w:tc>
      </w:tr>
    </w:tbl>
    <w:p w:rsidR="00993F64" w:rsidRDefault="00993F64" w:rsidP="00993F64"/>
    <w:p w:rsidR="00993F64" w:rsidRDefault="00993F64" w:rsidP="00993F64">
      <w:pPr>
        <w:outlineLvl w:val="0"/>
        <w:rPr>
          <w:b/>
        </w:rPr>
      </w:pPr>
      <w:r w:rsidRPr="00500678">
        <w:rPr>
          <w:b/>
        </w:rPr>
        <w:t xml:space="preserve">Question </w:t>
      </w:r>
      <w:r>
        <w:rPr>
          <w:b/>
        </w:rPr>
        <w:t xml:space="preserve">3 – Analysing Impact </w:t>
      </w:r>
    </w:p>
    <w:p w:rsidR="00993F64" w:rsidRDefault="00993F64" w:rsidP="00993F64">
      <w:r>
        <w:lastRenderedPageBreak/>
        <w:t>Could your proposal potentially disadvantage particular groups sharing any of the protected characteristics and if so which groups and in what way?</w:t>
      </w:r>
    </w:p>
    <w:p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993F64" w:rsidP="00993F64">
      <w:r>
        <w:t>Could your proposal potentially impact on individuals sharing the protected characteristics in any of the following ways:</w:t>
      </w:r>
    </w:p>
    <w:p w:rsidR="00993F64" w:rsidRDefault="00993F64"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993F64">
      <w:pPr>
        <w:pStyle w:val="ColorfulList-Accent11"/>
      </w:pPr>
    </w:p>
    <w:p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993F64">
      <w:pPr>
        <w:pStyle w:val="ColorfulList-Accent11"/>
      </w:pPr>
    </w:p>
    <w:p w:rsidR="00993F64" w:rsidRDefault="00993F64" w:rsidP="00993F64">
      <w:pPr>
        <w:numPr>
          <w:ilvl w:val="0"/>
          <w:numId w:val="2"/>
        </w:numPr>
      </w:pPr>
      <w:r>
        <w:lastRenderedPageBreak/>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75ADB" w:rsidRDefault="00975ADB" w:rsidP="00556B7C">
            <w:pPr>
              <w:rPr>
                <w:bCs/>
                <w:sz w:val="24"/>
                <w:szCs w:val="24"/>
              </w:rPr>
            </w:pPr>
            <w:r w:rsidRPr="00975ADB">
              <w:rPr>
                <w:sz w:val="24"/>
                <w:szCs w:val="24"/>
              </w:rPr>
              <w:t xml:space="preserve">In order to plan service delivery, </w:t>
            </w:r>
            <w:r w:rsidR="00C55F92">
              <w:rPr>
                <w:sz w:val="24"/>
                <w:szCs w:val="24"/>
              </w:rPr>
              <w:t xml:space="preserve">our Core Strategy proposes to use </w:t>
            </w:r>
            <w:r w:rsidR="00DC57B9" w:rsidRPr="00975ADB">
              <w:rPr>
                <w:sz w:val="24"/>
                <w:szCs w:val="24"/>
              </w:rPr>
              <w:t xml:space="preserve">the </w:t>
            </w:r>
            <w:r w:rsidR="009124B6">
              <w:rPr>
                <w:sz w:val="24"/>
                <w:szCs w:val="24"/>
              </w:rPr>
              <w:t>'</w:t>
            </w:r>
            <w:r w:rsidR="00DC57B9" w:rsidRPr="00975ADB">
              <w:rPr>
                <w:bCs/>
                <w:sz w:val="24"/>
                <w:szCs w:val="24"/>
              </w:rPr>
              <w:t xml:space="preserve">Baseline needs assessments for Lancashire service </w:t>
            </w:r>
            <w:r w:rsidR="009124B6">
              <w:rPr>
                <w:bCs/>
                <w:sz w:val="24"/>
                <w:szCs w:val="24"/>
              </w:rPr>
              <w:t>planning</w:t>
            </w:r>
            <w:r w:rsidR="00DC57B9" w:rsidRPr="00975ADB">
              <w:rPr>
                <w:bCs/>
                <w:sz w:val="24"/>
                <w:szCs w:val="24"/>
              </w:rPr>
              <w:t xml:space="preserve"> areas</w:t>
            </w:r>
            <w:r w:rsidR="009124B6">
              <w:rPr>
                <w:bCs/>
                <w:sz w:val="24"/>
                <w:szCs w:val="24"/>
              </w:rPr>
              <w:t>'</w:t>
            </w:r>
            <w:r w:rsidRPr="00975ADB">
              <w:rPr>
                <w:bCs/>
                <w:sz w:val="24"/>
                <w:szCs w:val="24"/>
              </w:rPr>
              <w:t xml:space="preserve"> </w:t>
            </w:r>
            <w:r w:rsidR="00C55F92">
              <w:rPr>
                <w:bCs/>
                <w:sz w:val="24"/>
                <w:szCs w:val="24"/>
              </w:rPr>
              <w:t>to help prioritise resources</w:t>
            </w:r>
            <w:r>
              <w:rPr>
                <w:bCs/>
                <w:sz w:val="24"/>
                <w:szCs w:val="24"/>
              </w:rPr>
              <w:t xml:space="preserve">. At this stage it is not possible to identify the impact against protected </w:t>
            </w:r>
            <w:r w:rsidR="00352327">
              <w:rPr>
                <w:bCs/>
                <w:sz w:val="24"/>
                <w:szCs w:val="24"/>
              </w:rPr>
              <w:t>characteristics</w:t>
            </w:r>
            <w:r w:rsidR="00556B7C">
              <w:rPr>
                <w:bCs/>
                <w:sz w:val="24"/>
                <w:szCs w:val="24"/>
              </w:rPr>
              <w:t xml:space="preserve"> </w:t>
            </w:r>
            <w:r w:rsidR="00556B7C" w:rsidRPr="00571389">
              <w:rPr>
                <w:bCs/>
                <w:sz w:val="24"/>
                <w:szCs w:val="24"/>
              </w:rPr>
              <w:t>groups</w:t>
            </w:r>
            <w:r w:rsidRPr="00571389">
              <w:rPr>
                <w:bCs/>
                <w:sz w:val="24"/>
                <w:szCs w:val="24"/>
              </w:rPr>
              <w:t xml:space="preserve"> </w:t>
            </w:r>
            <w:r>
              <w:rPr>
                <w:bCs/>
                <w:sz w:val="24"/>
                <w:szCs w:val="24"/>
              </w:rPr>
              <w:t xml:space="preserve">however, in </w:t>
            </w:r>
            <w:r w:rsidR="00352327">
              <w:rPr>
                <w:bCs/>
                <w:sz w:val="24"/>
                <w:szCs w:val="24"/>
              </w:rPr>
              <w:t xml:space="preserve">the decision making process we will have due regard to the </w:t>
            </w:r>
            <w:r>
              <w:rPr>
                <w:bCs/>
                <w:sz w:val="24"/>
                <w:szCs w:val="24"/>
              </w:rPr>
              <w:t>Public Sector Equality Duty</w:t>
            </w:r>
            <w:r w:rsidR="00352327">
              <w:rPr>
                <w:bCs/>
                <w:sz w:val="24"/>
                <w:szCs w:val="24"/>
              </w:rPr>
              <w:t xml:space="preserve"> requirements </w:t>
            </w:r>
            <w:r w:rsidR="00556B7C">
              <w:rPr>
                <w:bCs/>
                <w:sz w:val="24"/>
                <w:szCs w:val="24"/>
              </w:rPr>
              <w:t xml:space="preserve">and the Prevent Duty </w:t>
            </w:r>
            <w:r w:rsidR="00352327">
              <w:rPr>
                <w:bCs/>
                <w:sz w:val="24"/>
                <w:szCs w:val="24"/>
              </w:rPr>
              <w:t>to mi</w:t>
            </w:r>
            <w:r w:rsidR="00556B7C">
              <w:rPr>
                <w:bCs/>
                <w:sz w:val="24"/>
                <w:szCs w:val="24"/>
              </w:rPr>
              <w:t>nimise</w:t>
            </w:r>
            <w:r w:rsidR="00352327">
              <w:rPr>
                <w:bCs/>
                <w:sz w:val="24"/>
                <w:szCs w:val="24"/>
              </w:rPr>
              <w:t xml:space="preserve"> any </w:t>
            </w:r>
            <w:r w:rsidR="00506B71">
              <w:rPr>
                <w:bCs/>
                <w:sz w:val="24"/>
                <w:szCs w:val="24"/>
              </w:rPr>
              <w:t xml:space="preserve">negative </w:t>
            </w:r>
            <w:r w:rsidR="00352327">
              <w:rPr>
                <w:bCs/>
                <w:sz w:val="24"/>
                <w:szCs w:val="24"/>
              </w:rPr>
              <w:t xml:space="preserve">impact on our communities.  </w:t>
            </w:r>
          </w:p>
          <w:p w:rsidR="0029676B" w:rsidRPr="00975ADB" w:rsidRDefault="0029676B" w:rsidP="00556B7C">
            <w:pPr>
              <w:rPr>
                <w:sz w:val="24"/>
                <w:szCs w:val="24"/>
              </w:rPr>
            </w:pPr>
            <w:r>
              <w:rPr>
                <w:bCs/>
                <w:sz w:val="24"/>
                <w:szCs w:val="24"/>
              </w:rPr>
              <w:t>We recognise the diversity of the population of Lancashire. People have different levels of need and what might be considered a good outcome for one person may not be the best or most appropriate outcome for another. We will design and deliver our services to meet the needs of people using them, within the resources available to us,</w:t>
            </w:r>
          </w:p>
        </w:tc>
      </w:tr>
    </w:tbl>
    <w:p w:rsidR="00993F64" w:rsidRPr="00884B56" w:rsidRDefault="00993F64" w:rsidP="00993F64"/>
    <w:p w:rsidR="00993F64" w:rsidRDefault="00993F64" w:rsidP="00993F64">
      <w:pPr>
        <w:outlineLvl w:val="0"/>
        <w:rPr>
          <w:b/>
        </w:rPr>
      </w:pPr>
      <w:r w:rsidRPr="00A07547">
        <w:rPr>
          <w:b/>
        </w:rPr>
        <w:t xml:space="preserve">Question </w:t>
      </w:r>
      <w:r>
        <w:rPr>
          <w:b/>
        </w:rPr>
        <w:t>4 –Combined/Cumulative Effect</w:t>
      </w:r>
    </w:p>
    <w:p w:rsidR="00993F64" w:rsidRDefault="00993F64" w:rsidP="00993F64">
      <w:r>
        <w:t>Could the effects of your decision combine with other factors or decisions taken at local or national level to exacerbate the impact on any groups?</w:t>
      </w:r>
    </w:p>
    <w:p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w:t>
      </w:r>
      <w:r>
        <w:lastRenderedPageBreak/>
        <w:t xml:space="preserve">these decisions, they could increase the adverse effect of the proposal.  The LCC has a legal duty to consider this aspect, and to evaluate the decision, including mitigation, accordingly.  </w:t>
      </w:r>
    </w:p>
    <w:p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Pr="00E02004" w:rsidRDefault="009124B6" w:rsidP="00C833BE">
            <w:pPr>
              <w:rPr>
                <w:sz w:val="24"/>
                <w:szCs w:val="24"/>
              </w:rPr>
            </w:pPr>
            <w:r w:rsidRPr="00E02004">
              <w:rPr>
                <w:sz w:val="24"/>
                <w:szCs w:val="24"/>
              </w:rPr>
              <w:t xml:space="preserve">Yes, due to this continued period of austerity nationally, we recognise that there </w:t>
            </w:r>
            <w:r w:rsidR="00C833BE" w:rsidRPr="00E02004">
              <w:rPr>
                <w:sz w:val="24"/>
                <w:szCs w:val="24"/>
              </w:rPr>
              <w:t>may be</w:t>
            </w:r>
            <w:r w:rsidRPr="00E02004">
              <w:rPr>
                <w:sz w:val="24"/>
                <w:szCs w:val="24"/>
              </w:rPr>
              <w:t xml:space="preserve"> decisions on policy, funding, delivery of services for example</w:t>
            </w:r>
            <w:r w:rsidR="00C833BE" w:rsidRPr="00E02004">
              <w:rPr>
                <w:sz w:val="24"/>
                <w:szCs w:val="24"/>
              </w:rPr>
              <w:t xml:space="preserve">, the Care Act, Social Value Act, Welfare Reform Act, </w:t>
            </w:r>
            <w:r w:rsidR="00506B71" w:rsidRPr="00571389">
              <w:rPr>
                <w:sz w:val="24"/>
                <w:szCs w:val="24"/>
              </w:rPr>
              <w:t xml:space="preserve">CT&amp;S Act 2015(Prevent), Extremism Bill </w:t>
            </w:r>
            <w:r w:rsidR="00C833BE" w:rsidRPr="00E02004">
              <w:rPr>
                <w:sz w:val="24"/>
                <w:szCs w:val="24"/>
              </w:rPr>
              <w:t>and the Cities and Local Government Devolution Bill, that will have a combined cumulative effect on groups in Lancashire. However, we will endeavour to minimise the impact through processes such as performance management systems, strong decision making structures and equality analysis at service planning area levels.</w:t>
            </w:r>
          </w:p>
        </w:tc>
      </w:tr>
    </w:tbl>
    <w:p w:rsidR="00993F64" w:rsidRDefault="00993F64" w:rsidP="00993F64">
      <w:pPr>
        <w:rPr>
          <w:b/>
        </w:rPr>
      </w:pPr>
    </w:p>
    <w:p w:rsidR="00993F64" w:rsidRDefault="00993F64" w:rsidP="00993F64">
      <w:pPr>
        <w:outlineLvl w:val="0"/>
        <w:rPr>
          <w:b/>
        </w:rPr>
      </w:pPr>
      <w:r>
        <w:rPr>
          <w:b/>
        </w:rPr>
        <w:t>Question 5 – Identifying Initial Results of Your Analysis</w:t>
      </w:r>
    </w:p>
    <w:p w:rsidR="00993F64" w:rsidRDefault="00993F64" w:rsidP="00993F64">
      <w:r>
        <w:t>As a result of your analysis have you changed/amended your original proposal?</w:t>
      </w:r>
    </w:p>
    <w:p w:rsidR="00993F64" w:rsidRDefault="00993F64" w:rsidP="00993F64">
      <w:r>
        <w:t xml:space="preserve">Please identify how – </w:t>
      </w:r>
    </w:p>
    <w:p w:rsidR="00993F64" w:rsidRDefault="00993F64" w:rsidP="00993F64">
      <w:r>
        <w:t xml:space="preserve">For example: </w:t>
      </w:r>
    </w:p>
    <w:p w:rsidR="00993F64" w:rsidRDefault="00993F64" w:rsidP="00993F64">
      <w:r>
        <w:t>Adjusted the original proposal – briefly outline the adjustments</w:t>
      </w:r>
    </w:p>
    <w:p w:rsidR="00993F64" w:rsidRDefault="00993F64" w:rsidP="00993F64">
      <w:r>
        <w:t>Continuing with the Original Proposal – briefly explain why</w:t>
      </w:r>
    </w:p>
    <w:p w:rsidR="00993F64" w:rsidRDefault="00993F64" w:rsidP="00993F64">
      <w:r>
        <w:t xml:space="preserve">Stopped the Proposal and Revised </w:t>
      </w:r>
      <w:r w:rsidR="00E02004">
        <w:t>it -</w:t>
      </w:r>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Pr="00E02004" w:rsidRDefault="00C833BE" w:rsidP="00C55F92">
            <w:pPr>
              <w:rPr>
                <w:sz w:val="24"/>
                <w:szCs w:val="24"/>
              </w:rPr>
            </w:pPr>
            <w:r w:rsidRPr="00E02004">
              <w:rPr>
                <w:sz w:val="24"/>
                <w:szCs w:val="24"/>
              </w:rPr>
              <w:lastRenderedPageBreak/>
              <w:t xml:space="preserve">The development of the </w:t>
            </w:r>
            <w:r w:rsidR="00C55F92">
              <w:rPr>
                <w:sz w:val="24"/>
                <w:szCs w:val="24"/>
              </w:rPr>
              <w:t>Core Strategy</w:t>
            </w:r>
            <w:r w:rsidRPr="00571389">
              <w:rPr>
                <w:sz w:val="24"/>
                <w:szCs w:val="24"/>
              </w:rPr>
              <w:t xml:space="preserve"> has been built upon strong research and intelligence, national policies and most importantly </w:t>
            </w:r>
            <w:r w:rsidR="00C55F92">
              <w:rPr>
                <w:sz w:val="24"/>
                <w:szCs w:val="24"/>
              </w:rPr>
              <w:t xml:space="preserve">proposes an evidence base that reflects </w:t>
            </w:r>
            <w:r w:rsidRPr="00571389">
              <w:rPr>
                <w:sz w:val="24"/>
                <w:szCs w:val="24"/>
              </w:rPr>
              <w:t xml:space="preserve">the needs of our </w:t>
            </w:r>
            <w:r w:rsidR="00E02004" w:rsidRPr="00571389">
              <w:rPr>
                <w:sz w:val="24"/>
                <w:szCs w:val="24"/>
              </w:rPr>
              <w:t>communities (</w:t>
            </w:r>
            <w:r w:rsidR="00506B71" w:rsidRPr="00571389">
              <w:rPr>
                <w:sz w:val="24"/>
                <w:szCs w:val="24"/>
              </w:rPr>
              <w:t>'</w:t>
            </w:r>
            <w:r w:rsidR="00E02004" w:rsidRPr="00571389">
              <w:rPr>
                <w:sz w:val="24"/>
                <w:szCs w:val="24"/>
              </w:rPr>
              <w:t xml:space="preserve">Baseline </w:t>
            </w:r>
            <w:r w:rsidR="00E02004" w:rsidRPr="00571389">
              <w:rPr>
                <w:bCs/>
                <w:sz w:val="24"/>
                <w:szCs w:val="24"/>
              </w:rPr>
              <w:t>needs assessments for Lancashire service planning areas')</w:t>
            </w:r>
            <w:r w:rsidR="00506B71" w:rsidRPr="00571389">
              <w:rPr>
                <w:bCs/>
                <w:sz w:val="24"/>
                <w:szCs w:val="24"/>
              </w:rPr>
              <w:t xml:space="preserve"> The </w:t>
            </w:r>
            <w:r w:rsidR="00C55F92">
              <w:rPr>
                <w:bCs/>
                <w:sz w:val="24"/>
                <w:szCs w:val="24"/>
              </w:rPr>
              <w:t>Core Strategy</w:t>
            </w:r>
            <w:r w:rsidR="00506B71" w:rsidRPr="00571389">
              <w:rPr>
                <w:bCs/>
                <w:sz w:val="24"/>
                <w:szCs w:val="24"/>
              </w:rPr>
              <w:t xml:space="preserve"> will be reviewed following the further consultation with partners.</w:t>
            </w:r>
            <w:r w:rsidR="0029676B">
              <w:rPr>
                <w:bCs/>
                <w:sz w:val="24"/>
                <w:szCs w:val="24"/>
              </w:rPr>
              <w:t xml:space="preserve"> The Equality Analysis will also be reviewed in line with</w:t>
            </w:r>
            <w:r w:rsidR="00C55F92">
              <w:rPr>
                <w:bCs/>
                <w:sz w:val="24"/>
                <w:szCs w:val="24"/>
              </w:rPr>
              <w:t xml:space="preserve"> the</w:t>
            </w:r>
            <w:r w:rsidR="0029676B">
              <w:rPr>
                <w:bCs/>
                <w:sz w:val="24"/>
                <w:szCs w:val="24"/>
              </w:rPr>
              <w:t xml:space="preserve"> consultation</w:t>
            </w:r>
            <w:r w:rsidR="00C55F92">
              <w:rPr>
                <w:bCs/>
                <w:sz w:val="24"/>
                <w:szCs w:val="24"/>
              </w:rPr>
              <w:t xml:space="preserve"> feedback</w:t>
            </w:r>
            <w:r w:rsidR="0029676B">
              <w:rPr>
                <w:bCs/>
                <w:sz w:val="24"/>
                <w:szCs w:val="24"/>
              </w:rPr>
              <w:t xml:space="preserve"> and </w:t>
            </w:r>
            <w:r w:rsidR="00C55F92">
              <w:rPr>
                <w:bCs/>
                <w:sz w:val="24"/>
                <w:szCs w:val="24"/>
              </w:rPr>
              <w:t>the</w:t>
            </w:r>
            <w:r w:rsidR="0029676B">
              <w:rPr>
                <w:bCs/>
                <w:sz w:val="24"/>
                <w:szCs w:val="24"/>
              </w:rPr>
              <w:t xml:space="preserve"> impact on protected characteristic groups will be considered.</w:t>
            </w:r>
          </w:p>
        </w:tc>
      </w:tr>
    </w:tbl>
    <w:p w:rsidR="00993F64" w:rsidRDefault="00993F64" w:rsidP="00993F64"/>
    <w:p w:rsidR="00993F64" w:rsidRPr="00C14AAF" w:rsidRDefault="00993F64" w:rsidP="00993F64">
      <w:pPr>
        <w:outlineLvl w:val="0"/>
        <w:rPr>
          <w:b/>
        </w:rPr>
      </w:pPr>
      <w:r w:rsidRPr="00C14AAF">
        <w:rPr>
          <w:b/>
        </w:rPr>
        <w:t xml:space="preserve">Question </w:t>
      </w:r>
      <w:r>
        <w:rPr>
          <w:b/>
        </w:rPr>
        <w:t>6 - Mitigation</w:t>
      </w:r>
    </w:p>
    <w:p w:rsidR="00993F64" w:rsidRDefault="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Pr="00E02004" w:rsidRDefault="00E02004" w:rsidP="00FC46BF">
            <w:pPr>
              <w:rPr>
                <w:sz w:val="24"/>
                <w:szCs w:val="24"/>
              </w:rPr>
            </w:pPr>
            <w:r w:rsidRPr="00E02004">
              <w:rPr>
                <w:sz w:val="24"/>
                <w:szCs w:val="24"/>
              </w:rPr>
              <w:t xml:space="preserve">Any mitigation with be managed through the </w:t>
            </w:r>
            <w:r w:rsidRPr="00571389">
              <w:rPr>
                <w:sz w:val="24"/>
                <w:szCs w:val="24"/>
              </w:rPr>
              <w:t xml:space="preserve">planning </w:t>
            </w:r>
            <w:r w:rsidR="00FC46BF" w:rsidRPr="00571389">
              <w:rPr>
                <w:sz w:val="24"/>
                <w:szCs w:val="24"/>
              </w:rPr>
              <w:t xml:space="preserve">and development </w:t>
            </w:r>
            <w:r w:rsidRPr="00E02004">
              <w:rPr>
                <w:sz w:val="24"/>
                <w:szCs w:val="24"/>
              </w:rPr>
              <w:t>stages of how we will deliver against our strategic outcomes and priorities. We will also complete an Equality A</w:t>
            </w:r>
            <w:r w:rsidR="00FC46BF">
              <w:rPr>
                <w:sz w:val="24"/>
                <w:szCs w:val="24"/>
              </w:rPr>
              <w:t>nalysis</w:t>
            </w:r>
            <w:r w:rsidRPr="00E02004">
              <w:rPr>
                <w:sz w:val="24"/>
                <w:szCs w:val="24"/>
              </w:rPr>
              <w:t xml:space="preserve"> at this level.</w:t>
            </w:r>
          </w:p>
        </w:tc>
      </w:tr>
    </w:tbl>
    <w:p w:rsidR="00993F64" w:rsidRDefault="00993F64" w:rsidP="00993F64">
      <w:pPr>
        <w:rPr>
          <w:b/>
        </w:rPr>
      </w:pPr>
    </w:p>
    <w:p w:rsidR="00993F64" w:rsidRDefault="00993F64" w:rsidP="00993F64">
      <w:pPr>
        <w:outlineLvl w:val="0"/>
        <w:rPr>
          <w:b/>
        </w:rPr>
      </w:pPr>
      <w:r>
        <w:rPr>
          <w:b/>
        </w:rPr>
        <w:t>Question 7 – Balancing the Proposal/Countervailing Factors</w:t>
      </w:r>
    </w:p>
    <w:p w:rsidR="00993F64" w:rsidRDefault="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w:t>
      </w:r>
      <w:r>
        <w:lastRenderedPageBreak/>
        <w:t xml:space="preserve">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Default="00E02004" w:rsidP="00993F64">
            <w:pPr>
              <w:outlineLvl w:val="0"/>
              <w:rPr>
                <w:sz w:val="24"/>
                <w:szCs w:val="24"/>
              </w:rPr>
            </w:pPr>
            <w:r w:rsidRPr="00E02004">
              <w:rPr>
                <w:sz w:val="24"/>
                <w:szCs w:val="24"/>
              </w:rPr>
              <w:t>This is the overarching strategy that sets out the county council's purpose, vision, priorities and resources and any impact will be analysed at service level.</w:t>
            </w:r>
          </w:p>
          <w:p w:rsidR="0029676B" w:rsidRPr="00E02004" w:rsidRDefault="0029676B" w:rsidP="00993F64">
            <w:pPr>
              <w:outlineLvl w:val="0"/>
              <w:rPr>
                <w:sz w:val="24"/>
                <w:szCs w:val="24"/>
              </w:rPr>
            </w:pPr>
            <w:r>
              <w:rPr>
                <w:sz w:val="24"/>
                <w:szCs w:val="24"/>
              </w:rPr>
              <w:t>Lancashire is a socially and geographically diverse county. How we meet needs will be different for different groups of citizens and different communities. Our resources are very limited and as a result our services will be tightly focussed on meeting statutory minimum requirements in relation to need. Beyond this our resources will be allocated in line with the priorities set out in this strategy.</w:t>
            </w:r>
          </w:p>
        </w:tc>
      </w:tr>
    </w:tbl>
    <w:p w:rsidR="00993F64" w:rsidRDefault="00993F64" w:rsidP="00993F64">
      <w:pPr>
        <w:outlineLvl w:val="0"/>
        <w:rPr>
          <w:b/>
        </w:rPr>
      </w:pPr>
    </w:p>
    <w:p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rsidR="00993F64" w:rsidRPr="00A46E3B" w:rsidRDefault="00993F64"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Pr="00A04609" w:rsidRDefault="00E02004" w:rsidP="00993F64">
            <w:pPr>
              <w:rPr>
                <w:sz w:val="24"/>
                <w:szCs w:val="24"/>
              </w:rPr>
            </w:pPr>
            <w:r w:rsidRPr="00A04609">
              <w:rPr>
                <w:sz w:val="24"/>
                <w:szCs w:val="24"/>
              </w:rPr>
              <w:t>The corporate strategy will still be published for consideration by Cabinet with the recognition that it may impact on all protected characteristics. However, as mentioned throughout this whole analysis, where there will be an impact on a specific service to a specific characteristic, the relevant assessment will be carried out and due regard taken into consideration when the relevant councillor or officer takes the decision.</w:t>
            </w:r>
          </w:p>
        </w:tc>
      </w:tr>
    </w:tbl>
    <w:p w:rsidR="00993F64" w:rsidRDefault="00993F64" w:rsidP="00993F64"/>
    <w:p w:rsidR="00993F64" w:rsidRDefault="00993F64" w:rsidP="00993F64">
      <w:pPr>
        <w:outlineLvl w:val="0"/>
        <w:rPr>
          <w:b/>
        </w:rPr>
      </w:pPr>
      <w:r w:rsidRPr="00AB2588">
        <w:rPr>
          <w:b/>
        </w:rPr>
        <w:lastRenderedPageBreak/>
        <w:t xml:space="preserve">Question </w:t>
      </w:r>
      <w:r>
        <w:rPr>
          <w:b/>
        </w:rPr>
        <w:t>9</w:t>
      </w:r>
      <w:r w:rsidRPr="00AB2588">
        <w:rPr>
          <w:b/>
        </w:rPr>
        <w:t xml:space="preserve"> – Review and Monitoring Arrangements</w:t>
      </w:r>
    </w:p>
    <w:p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Pr="00A04609" w:rsidRDefault="00A04609" w:rsidP="00993F64">
            <w:pPr>
              <w:rPr>
                <w:sz w:val="24"/>
                <w:szCs w:val="24"/>
              </w:rPr>
            </w:pPr>
            <w:r w:rsidRPr="00A04609">
              <w:rPr>
                <w:sz w:val="24"/>
                <w:szCs w:val="24"/>
              </w:rPr>
              <w:t>Because the strategy is evidence based we will constantly review and monitor performance, adapting activity to ensure that actions stemming from this strategy are robust, up to date and effective.</w:t>
            </w:r>
          </w:p>
        </w:tc>
      </w:tr>
    </w:tbl>
    <w:p w:rsidR="00993F64" w:rsidRDefault="00993F64" w:rsidP="00993F64">
      <w:pPr>
        <w:rPr>
          <w:b/>
        </w:rPr>
      </w:pPr>
    </w:p>
    <w:p w:rsidR="00993F64" w:rsidRPr="00AB2588" w:rsidRDefault="00993F64" w:rsidP="00993F64">
      <w:pPr>
        <w:rPr>
          <w:b/>
        </w:rPr>
      </w:pPr>
    </w:p>
    <w:p w:rsidR="00993F64" w:rsidRDefault="00993F64" w:rsidP="00993F64">
      <w:pPr>
        <w:outlineLvl w:val="0"/>
      </w:pPr>
      <w:r>
        <w:t xml:space="preserve">Equality Analysis Prepared By </w:t>
      </w:r>
      <w:r w:rsidR="00A04609">
        <w:t>Lynne Johnstone</w:t>
      </w:r>
    </w:p>
    <w:p w:rsidR="00993F64" w:rsidRDefault="00993F64" w:rsidP="00A04609">
      <w:r>
        <w:t xml:space="preserve">Position/Role </w:t>
      </w:r>
      <w:r w:rsidR="00A04609" w:rsidRPr="00A04609">
        <w:rPr>
          <w:rFonts w:eastAsiaTheme="minorEastAsia" w:cs="Arial"/>
          <w:noProof/>
          <w:szCs w:val="28"/>
          <w:lang w:eastAsia="en-GB"/>
        </w:rPr>
        <w:t>Policy, Commissioning and Information Manager (Live Well)</w:t>
      </w:r>
    </w:p>
    <w:p w:rsidR="00993F64" w:rsidRDefault="00993F64" w:rsidP="00993F64">
      <w:pPr>
        <w:outlineLvl w:val="0"/>
      </w:pPr>
      <w:r>
        <w:t xml:space="preserve">Equality Analysis Endorsed by Line Manager and/or </w:t>
      </w:r>
      <w:r w:rsidR="00851203">
        <w:t>Service Head</w:t>
      </w:r>
      <w:r w:rsidR="00A04609">
        <w:t xml:space="preserve"> Dave Carr</w:t>
      </w:r>
      <w:ins w:id="1" w:author="Carr, Dave" w:date="2015-07-23T14:33:00Z">
        <w:r w:rsidR="003A7367">
          <w:t>, Head of Policy, Information and Commissioning (Start Well)</w:t>
        </w:r>
      </w:ins>
    </w:p>
    <w:p w:rsidR="00993F64" w:rsidRDefault="00993F64"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rsidR="00993F64" w:rsidRDefault="00993F64" w:rsidP="00993F64">
      <w:r>
        <w:lastRenderedPageBreak/>
        <w:t xml:space="preserve">Where specific actions are identified as part of the Analysis please ensure that an EAP001 form is completed and forwarded to your </w:t>
      </w:r>
      <w:r w:rsidR="00851203">
        <w:t xml:space="preserve">Service </w:t>
      </w:r>
      <w:r>
        <w:t>contact in the Equality and Cohesion Team.</w:t>
      </w:r>
    </w:p>
    <w:p w:rsidR="00993F64" w:rsidRDefault="00993F64" w:rsidP="00993F64"/>
    <w:p w:rsidR="00993F64" w:rsidRDefault="00851203" w:rsidP="00993F64">
      <w:r>
        <w:t xml:space="preserve">Service </w:t>
      </w:r>
      <w:r w:rsidR="00993F64">
        <w:t>contacts in the Equality &amp; Cohesion Team are:</w:t>
      </w:r>
    </w:p>
    <w:p w:rsidR="00993F64" w:rsidRDefault="00993F64" w:rsidP="00993F64"/>
    <w:p w:rsidR="00993F64" w:rsidRDefault="00993F64" w:rsidP="00993F64">
      <w:pPr>
        <w:outlineLvl w:val="0"/>
      </w:pPr>
      <w:r>
        <w:t>Karen Beaumont – Equality &amp; Cohesion Manager</w:t>
      </w:r>
    </w:p>
    <w:p w:rsidR="00993F64" w:rsidRDefault="001E5AB2" w:rsidP="00993F64">
      <w:pPr>
        <w:outlineLvl w:val="0"/>
      </w:pPr>
      <w:hyperlink r:id="rId12" w:history="1">
        <w:r w:rsidR="00993F64" w:rsidRPr="00C91E9C">
          <w:rPr>
            <w:rStyle w:val="Hyperlink"/>
          </w:rPr>
          <w:t>Karen.beaumont@lancashire.gov.uk</w:t>
        </w:r>
      </w:hyperlink>
    </w:p>
    <w:p w:rsidR="00993F64" w:rsidRDefault="00993F64" w:rsidP="00993F64">
      <w:pPr>
        <w:outlineLvl w:val="0"/>
      </w:pPr>
      <w:r>
        <w:t xml:space="preserve">Contact for Adult Services </w:t>
      </w:r>
      <w:r w:rsidR="00851203">
        <w:t>; Policy Information and Commissioning (Age Well); Health Equity, Welfare and Partnerships (PH); Patient Safety and Quality Improvement (PH).</w:t>
      </w:r>
    </w:p>
    <w:p w:rsidR="00993F64" w:rsidRDefault="00993F64" w:rsidP="00993F64">
      <w:r>
        <w:t>Jeanette Binns – Equality &amp; Cohesion Manager</w:t>
      </w:r>
    </w:p>
    <w:p w:rsidR="00993F64" w:rsidRDefault="001E5AB2" w:rsidP="00993F64">
      <w:pPr>
        <w:outlineLvl w:val="0"/>
      </w:pPr>
      <w:hyperlink r:id="rId13" w:history="1">
        <w:r w:rsidR="00993F64" w:rsidRPr="00C91E9C">
          <w:rPr>
            <w:rStyle w:val="Hyperlink"/>
          </w:rPr>
          <w:t>Jeanette.binns@lancashire.gov.uk</w:t>
        </w:r>
      </w:hyperlink>
    </w:p>
    <w:p w:rsidR="00993F64" w:rsidRDefault="00993F64" w:rsidP="00993F64">
      <w:r>
        <w:t xml:space="preserve">Contact for </w:t>
      </w:r>
      <w:r w:rsidR="00851203">
        <w:t>Community Services; Development and Corporate Services; Customer Access; Policy Commissioning and Information (Live Well); Trading Standards and Scientific Services (PH), Lancashire Pension Fund</w:t>
      </w:r>
    </w:p>
    <w:p w:rsidR="00851203" w:rsidRDefault="00851203" w:rsidP="00993F64"/>
    <w:p w:rsidR="00993F64" w:rsidRDefault="00993F64" w:rsidP="00993F64">
      <w:pPr>
        <w:outlineLvl w:val="0"/>
      </w:pPr>
      <w:r>
        <w:t>Saulo Cwerner – Equality &amp; Cohesion Manager</w:t>
      </w:r>
    </w:p>
    <w:p w:rsidR="00993F64" w:rsidRDefault="001E5AB2" w:rsidP="00993F64">
      <w:pPr>
        <w:outlineLvl w:val="0"/>
      </w:pPr>
      <w:hyperlink r:id="rId14" w:history="1">
        <w:r w:rsidR="00993F64" w:rsidRPr="00C91E9C">
          <w:rPr>
            <w:rStyle w:val="Hyperlink"/>
          </w:rPr>
          <w:t>Saulo.cwerner@lancashire.gov.uk</w:t>
        </w:r>
      </w:hyperlink>
    </w:p>
    <w:p w:rsidR="00993F64" w:rsidRDefault="00993F64" w:rsidP="00993F64">
      <w:pPr>
        <w:outlineLvl w:val="0"/>
      </w:pPr>
      <w:r>
        <w:t>Contact for Children</w:t>
      </w:r>
      <w:r w:rsidR="00851203">
        <w:t>'s Services; Policy, Information and Commissioning (Start Well); Wellbeing, Prevention and Early Help (PH); BTLS</w:t>
      </w:r>
      <w:r>
        <w:t xml:space="preserve"> </w:t>
      </w:r>
    </w:p>
    <w:p w:rsidR="00993F64" w:rsidRDefault="00993F64" w:rsidP="00993F64"/>
    <w:p w:rsidR="00993F64" w:rsidRDefault="00993F64" w:rsidP="00993F64">
      <w:pPr>
        <w:outlineLvl w:val="0"/>
      </w:pPr>
      <w:r>
        <w:t>Pam Smith – Equality &amp; Cohesion Manager</w:t>
      </w:r>
    </w:p>
    <w:p w:rsidR="00993F64" w:rsidRDefault="001E5AB2" w:rsidP="00993F64">
      <w:pPr>
        <w:outlineLvl w:val="0"/>
      </w:pPr>
      <w:hyperlink r:id="rId15" w:history="1">
        <w:r w:rsidR="00993F64" w:rsidRPr="00C91E9C">
          <w:rPr>
            <w:rStyle w:val="Hyperlink"/>
          </w:rPr>
          <w:t>Pam.smith@lancashire.gov.uk</w:t>
        </w:r>
      </w:hyperlink>
    </w:p>
    <w:p w:rsidR="00993F64" w:rsidRDefault="00993F64" w:rsidP="00993F64">
      <w:r>
        <w:t xml:space="preserve">Contact for </w:t>
      </w:r>
      <w:r w:rsidR="00851203">
        <w:t>Governance, Finance and Public Services; Communications; Corporate Commissioning (Level 1); Emergency Planning and Resilience (PH).</w:t>
      </w:r>
    </w:p>
    <w:p w:rsidR="00993F64" w:rsidRPr="008021FB" w:rsidRDefault="00993F64" w:rsidP="00993F64">
      <w:r>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C6" w:rsidRDefault="00CF33C6" w:rsidP="00993F64">
      <w:pPr>
        <w:spacing w:after="0" w:line="240" w:lineRule="auto"/>
      </w:pPr>
      <w:r>
        <w:separator/>
      </w:r>
    </w:p>
  </w:endnote>
  <w:endnote w:type="continuationSeparator" w:id="0">
    <w:p w:rsidR="00CF33C6" w:rsidRDefault="00CF33C6"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03" w:rsidRDefault="00851203">
    <w:pPr>
      <w:pStyle w:val="Footer"/>
      <w:jc w:val="center"/>
    </w:pPr>
    <w:r>
      <w:fldChar w:fldCharType="begin"/>
    </w:r>
    <w:r>
      <w:instrText xml:space="preserve"> PAGE   \* MERGEFORMAT </w:instrText>
    </w:r>
    <w:r>
      <w:fldChar w:fldCharType="separate"/>
    </w:r>
    <w:r w:rsidR="001E5AB2">
      <w:rPr>
        <w:noProof/>
      </w:rPr>
      <w:t>2</w:t>
    </w:r>
    <w:r>
      <w:rPr>
        <w:noProof/>
      </w:rPr>
      <w:fldChar w:fldCharType="end"/>
    </w:r>
  </w:p>
  <w:p w:rsidR="00851203" w:rsidRDefault="0085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C6" w:rsidRDefault="00CF33C6" w:rsidP="00993F64">
      <w:pPr>
        <w:spacing w:after="0" w:line="240" w:lineRule="auto"/>
      </w:pPr>
      <w:r>
        <w:separator/>
      </w:r>
    </w:p>
  </w:footnote>
  <w:footnote w:type="continuationSeparator" w:id="0">
    <w:p w:rsidR="00CF33C6" w:rsidRDefault="00CF33C6"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E734E"/>
    <w:multiLevelType w:val="hybridMultilevel"/>
    <w:tmpl w:val="A664CDF0"/>
    <w:lvl w:ilvl="0" w:tplc="96E8E4A2">
      <w:start w:val="1"/>
      <w:numFmt w:val="bullet"/>
      <w:lvlText w:val="•"/>
      <w:lvlJc w:val="left"/>
      <w:pPr>
        <w:tabs>
          <w:tab w:val="num" w:pos="720"/>
        </w:tabs>
        <w:ind w:left="720" w:hanging="360"/>
      </w:pPr>
      <w:rPr>
        <w:rFonts w:ascii="Times New Roman" w:hAnsi="Times New Roman" w:hint="default"/>
      </w:rPr>
    </w:lvl>
    <w:lvl w:ilvl="1" w:tplc="C31E0ADA">
      <w:start w:val="19"/>
      <w:numFmt w:val="bullet"/>
      <w:lvlText w:val="–"/>
      <w:lvlJc w:val="left"/>
      <w:pPr>
        <w:tabs>
          <w:tab w:val="num" w:pos="1440"/>
        </w:tabs>
        <w:ind w:left="1440" w:hanging="360"/>
      </w:pPr>
      <w:rPr>
        <w:rFonts w:ascii="Times New Roman" w:hAnsi="Times New Roman" w:hint="default"/>
      </w:rPr>
    </w:lvl>
    <w:lvl w:ilvl="2" w:tplc="A3268B18" w:tentative="1">
      <w:start w:val="1"/>
      <w:numFmt w:val="bullet"/>
      <w:lvlText w:val="•"/>
      <w:lvlJc w:val="left"/>
      <w:pPr>
        <w:tabs>
          <w:tab w:val="num" w:pos="2160"/>
        </w:tabs>
        <w:ind w:left="2160" w:hanging="360"/>
      </w:pPr>
      <w:rPr>
        <w:rFonts w:ascii="Times New Roman" w:hAnsi="Times New Roman" w:hint="default"/>
      </w:rPr>
    </w:lvl>
    <w:lvl w:ilvl="3" w:tplc="BAD86606" w:tentative="1">
      <w:start w:val="1"/>
      <w:numFmt w:val="bullet"/>
      <w:lvlText w:val="•"/>
      <w:lvlJc w:val="left"/>
      <w:pPr>
        <w:tabs>
          <w:tab w:val="num" w:pos="2880"/>
        </w:tabs>
        <w:ind w:left="2880" w:hanging="360"/>
      </w:pPr>
      <w:rPr>
        <w:rFonts w:ascii="Times New Roman" w:hAnsi="Times New Roman" w:hint="default"/>
      </w:rPr>
    </w:lvl>
    <w:lvl w:ilvl="4" w:tplc="67546DBE" w:tentative="1">
      <w:start w:val="1"/>
      <w:numFmt w:val="bullet"/>
      <w:lvlText w:val="•"/>
      <w:lvlJc w:val="left"/>
      <w:pPr>
        <w:tabs>
          <w:tab w:val="num" w:pos="3600"/>
        </w:tabs>
        <w:ind w:left="3600" w:hanging="360"/>
      </w:pPr>
      <w:rPr>
        <w:rFonts w:ascii="Times New Roman" w:hAnsi="Times New Roman" w:hint="default"/>
      </w:rPr>
    </w:lvl>
    <w:lvl w:ilvl="5" w:tplc="9BF69E68" w:tentative="1">
      <w:start w:val="1"/>
      <w:numFmt w:val="bullet"/>
      <w:lvlText w:val="•"/>
      <w:lvlJc w:val="left"/>
      <w:pPr>
        <w:tabs>
          <w:tab w:val="num" w:pos="4320"/>
        </w:tabs>
        <w:ind w:left="4320" w:hanging="360"/>
      </w:pPr>
      <w:rPr>
        <w:rFonts w:ascii="Times New Roman" w:hAnsi="Times New Roman" w:hint="default"/>
      </w:rPr>
    </w:lvl>
    <w:lvl w:ilvl="6" w:tplc="7D5A4838" w:tentative="1">
      <w:start w:val="1"/>
      <w:numFmt w:val="bullet"/>
      <w:lvlText w:val="•"/>
      <w:lvlJc w:val="left"/>
      <w:pPr>
        <w:tabs>
          <w:tab w:val="num" w:pos="5040"/>
        </w:tabs>
        <w:ind w:left="5040" w:hanging="360"/>
      </w:pPr>
      <w:rPr>
        <w:rFonts w:ascii="Times New Roman" w:hAnsi="Times New Roman" w:hint="default"/>
      </w:rPr>
    </w:lvl>
    <w:lvl w:ilvl="7" w:tplc="F24ABF50" w:tentative="1">
      <w:start w:val="1"/>
      <w:numFmt w:val="bullet"/>
      <w:lvlText w:val="•"/>
      <w:lvlJc w:val="left"/>
      <w:pPr>
        <w:tabs>
          <w:tab w:val="num" w:pos="5760"/>
        </w:tabs>
        <w:ind w:left="5760" w:hanging="360"/>
      </w:pPr>
      <w:rPr>
        <w:rFonts w:ascii="Times New Roman" w:hAnsi="Times New Roman" w:hint="default"/>
      </w:rPr>
    </w:lvl>
    <w:lvl w:ilvl="8" w:tplc="038A24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B468A7"/>
    <w:multiLevelType w:val="hybridMultilevel"/>
    <w:tmpl w:val="52C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9365C"/>
    <w:multiLevelType w:val="hybridMultilevel"/>
    <w:tmpl w:val="2674A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A64CCF"/>
    <w:multiLevelType w:val="hybridMultilevel"/>
    <w:tmpl w:val="D346AA2E"/>
    <w:lvl w:ilvl="0" w:tplc="4E7693E0">
      <w:start w:val="1"/>
      <w:numFmt w:val="bullet"/>
      <w:lvlText w:val="•"/>
      <w:lvlJc w:val="left"/>
      <w:pPr>
        <w:tabs>
          <w:tab w:val="num" w:pos="720"/>
        </w:tabs>
        <w:ind w:left="720" w:hanging="360"/>
      </w:pPr>
      <w:rPr>
        <w:rFonts w:ascii="Times New Roman" w:hAnsi="Times New Roman" w:hint="default"/>
      </w:rPr>
    </w:lvl>
    <w:lvl w:ilvl="1" w:tplc="92E4B024" w:tentative="1">
      <w:start w:val="1"/>
      <w:numFmt w:val="bullet"/>
      <w:lvlText w:val="•"/>
      <w:lvlJc w:val="left"/>
      <w:pPr>
        <w:tabs>
          <w:tab w:val="num" w:pos="1440"/>
        </w:tabs>
        <w:ind w:left="1440" w:hanging="360"/>
      </w:pPr>
      <w:rPr>
        <w:rFonts w:ascii="Times New Roman" w:hAnsi="Times New Roman" w:hint="default"/>
      </w:rPr>
    </w:lvl>
    <w:lvl w:ilvl="2" w:tplc="F1D2C842" w:tentative="1">
      <w:start w:val="1"/>
      <w:numFmt w:val="bullet"/>
      <w:lvlText w:val="•"/>
      <w:lvlJc w:val="left"/>
      <w:pPr>
        <w:tabs>
          <w:tab w:val="num" w:pos="2160"/>
        </w:tabs>
        <w:ind w:left="2160" w:hanging="360"/>
      </w:pPr>
      <w:rPr>
        <w:rFonts w:ascii="Times New Roman" w:hAnsi="Times New Roman" w:hint="default"/>
      </w:rPr>
    </w:lvl>
    <w:lvl w:ilvl="3" w:tplc="3A54FA52" w:tentative="1">
      <w:start w:val="1"/>
      <w:numFmt w:val="bullet"/>
      <w:lvlText w:val="•"/>
      <w:lvlJc w:val="left"/>
      <w:pPr>
        <w:tabs>
          <w:tab w:val="num" w:pos="2880"/>
        </w:tabs>
        <w:ind w:left="2880" w:hanging="360"/>
      </w:pPr>
      <w:rPr>
        <w:rFonts w:ascii="Times New Roman" w:hAnsi="Times New Roman" w:hint="default"/>
      </w:rPr>
    </w:lvl>
    <w:lvl w:ilvl="4" w:tplc="C2A25C62" w:tentative="1">
      <w:start w:val="1"/>
      <w:numFmt w:val="bullet"/>
      <w:lvlText w:val="•"/>
      <w:lvlJc w:val="left"/>
      <w:pPr>
        <w:tabs>
          <w:tab w:val="num" w:pos="3600"/>
        </w:tabs>
        <w:ind w:left="3600" w:hanging="360"/>
      </w:pPr>
      <w:rPr>
        <w:rFonts w:ascii="Times New Roman" w:hAnsi="Times New Roman" w:hint="default"/>
      </w:rPr>
    </w:lvl>
    <w:lvl w:ilvl="5" w:tplc="B10EF226" w:tentative="1">
      <w:start w:val="1"/>
      <w:numFmt w:val="bullet"/>
      <w:lvlText w:val="•"/>
      <w:lvlJc w:val="left"/>
      <w:pPr>
        <w:tabs>
          <w:tab w:val="num" w:pos="4320"/>
        </w:tabs>
        <w:ind w:left="4320" w:hanging="360"/>
      </w:pPr>
      <w:rPr>
        <w:rFonts w:ascii="Times New Roman" w:hAnsi="Times New Roman" w:hint="default"/>
      </w:rPr>
    </w:lvl>
    <w:lvl w:ilvl="6" w:tplc="5A8E4F52" w:tentative="1">
      <w:start w:val="1"/>
      <w:numFmt w:val="bullet"/>
      <w:lvlText w:val="•"/>
      <w:lvlJc w:val="left"/>
      <w:pPr>
        <w:tabs>
          <w:tab w:val="num" w:pos="5040"/>
        </w:tabs>
        <w:ind w:left="5040" w:hanging="360"/>
      </w:pPr>
      <w:rPr>
        <w:rFonts w:ascii="Times New Roman" w:hAnsi="Times New Roman" w:hint="default"/>
      </w:rPr>
    </w:lvl>
    <w:lvl w:ilvl="7" w:tplc="8A8ECC9E" w:tentative="1">
      <w:start w:val="1"/>
      <w:numFmt w:val="bullet"/>
      <w:lvlText w:val="•"/>
      <w:lvlJc w:val="left"/>
      <w:pPr>
        <w:tabs>
          <w:tab w:val="num" w:pos="5760"/>
        </w:tabs>
        <w:ind w:left="5760" w:hanging="360"/>
      </w:pPr>
      <w:rPr>
        <w:rFonts w:ascii="Times New Roman" w:hAnsi="Times New Roman" w:hint="default"/>
      </w:rPr>
    </w:lvl>
    <w:lvl w:ilvl="8" w:tplc="65CE2E7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2"/>
  </w:num>
  <w:num w:numId="6">
    <w:abstractNumId w:val="1"/>
  </w:num>
  <w:num w:numId="7">
    <w:abstractNumId w:val="5"/>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 Dave">
    <w15:presenceInfo w15:providerId="AD" w15:userId="S-1-5-21-3073725641-1204123029-569601206-30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23E71"/>
    <w:rsid w:val="00105992"/>
    <w:rsid w:val="00107139"/>
    <w:rsid w:val="00143978"/>
    <w:rsid w:val="001E5AB2"/>
    <w:rsid w:val="001F2E0E"/>
    <w:rsid w:val="0029676B"/>
    <w:rsid w:val="002C03F3"/>
    <w:rsid w:val="00352327"/>
    <w:rsid w:val="003A7367"/>
    <w:rsid w:val="00484C41"/>
    <w:rsid w:val="00506B71"/>
    <w:rsid w:val="00556B7C"/>
    <w:rsid w:val="00571389"/>
    <w:rsid w:val="006E4165"/>
    <w:rsid w:val="00742E96"/>
    <w:rsid w:val="0077387D"/>
    <w:rsid w:val="00781AE8"/>
    <w:rsid w:val="007A2E50"/>
    <w:rsid w:val="007E3FD0"/>
    <w:rsid w:val="00851203"/>
    <w:rsid w:val="008C6A53"/>
    <w:rsid w:val="009124B6"/>
    <w:rsid w:val="00975ADB"/>
    <w:rsid w:val="009838D0"/>
    <w:rsid w:val="00993F64"/>
    <w:rsid w:val="00A04609"/>
    <w:rsid w:val="00A9527A"/>
    <w:rsid w:val="00B9093A"/>
    <w:rsid w:val="00BE0A96"/>
    <w:rsid w:val="00BE6E22"/>
    <w:rsid w:val="00C47FA1"/>
    <w:rsid w:val="00C55F92"/>
    <w:rsid w:val="00C833BE"/>
    <w:rsid w:val="00CB0E6C"/>
    <w:rsid w:val="00CF33C6"/>
    <w:rsid w:val="00D27AF4"/>
    <w:rsid w:val="00DC57B9"/>
    <w:rsid w:val="00E02004"/>
    <w:rsid w:val="00F52353"/>
    <w:rsid w:val="00FA6073"/>
    <w:rsid w:val="00FC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C364007-FA41-450C-BD8F-083895D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F2E0E"/>
    <w:pPr>
      <w:ind w:left="720"/>
      <w:contextualSpacing/>
    </w:pPr>
  </w:style>
  <w:style w:type="paragraph" w:customStyle="1" w:styleId="Default">
    <w:name w:val="Default"/>
    <w:rsid w:val="00C47FA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34527">
      <w:bodyDiv w:val="1"/>
      <w:marLeft w:val="0"/>
      <w:marRight w:val="0"/>
      <w:marTop w:val="0"/>
      <w:marBottom w:val="0"/>
      <w:divBdr>
        <w:top w:val="none" w:sz="0" w:space="0" w:color="auto"/>
        <w:left w:val="none" w:sz="0" w:space="0" w:color="auto"/>
        <w:bottom w:val="none" w:sz="0" w:space="0" w:color="auto"/>
        <w:right w:val="none" w:sz="0" w:space="0" w:color="auto"/>
      </w:divBdr>
    </w:div>
    <w:div w:id="894242899">
      <w:bodyDiv w:val="1"/>
      <w:marLeft w:val="0"/>
      <w:marRight w:val="0"/>
      <w:marTop w:val="0"/>
      <w:marBottom w:val="0"/>
      <w:divBdr>
        <w:top w:val="none" w:sz="0" w:space="0" w:color="auto"/>
        <w:left w:val="none" w:sz="0" w:space="0" w:color="auto"/>
        <w:bottom w:val="none" w:sz="0" w:space="0" w:color="auto"/>
        <w:right w:val="none" w:sz="0" w:space="0" w:color="auto"/>
      </w:divBdr>
    </w:div>
    <w:div w:id="1145901460">
      <w:bodyDiv w:val="1"/>
      <w:marLeft w:val="0"/>
      <w:marRight w:val="0"/>
      <w:marTop w:val="0"/>
      <w:marBottom w:val="0"/>
      <w:divBdr>
        <w:top w:val="none" w:sz="0" w:space="0" w:color="auto"/>
        <w:left w:val="none" w:sz="0" w:space="0" w:color="auto"/>
        <w:bottom w:val="none" w:sz="0" w:space="0" w:color="auto"/>
        <w:right w:val="none" w:sz="0" w:space="0" w:color="auto"/>
      </w:divBdr>
    </w:div>
    <w:div w:id="1763987947">
      <w:bodyDiv w:val="1"/>
      <w:marLeft w:val="0"/>
      <w:marRight w:val="0"/>
      <w:marTop w:val="0"/>
      <w:marBottom w:val="0"/>
      <w:divBdr>
        <w:top w:val="none" w:sz="0" w:space="0" w:color="auto"/>
        <w:left w:val="none" w:sz="0" w:space="0" w:color="auto"/>
        <w:bottom w:val="none" w:sz="0" w:space="0" w:color="auto"/>
        <w:right w:val="none" w:sz="0" w:space="0" w:color="auto"/>
      </w:divBdr>
      <w:divsChild>
        <w:div w:id="1969510369">
          <w:marLeft w:val="547"/>
          <w:marRight w:val="0"/>
          <w:marTop w:val="115"/>
          <w:marBottom w:val="0"/>
          <w:divBdr>
            <w:top w:val="none" w:sz="0" w:space="0" w:color="auto"/>
            <w:left w:val="none" w:sz="0" w:space="0" w:color="auto"/>
            <w:bottom w:val="none" w:sz="0" w:space="0" w:color="auto"/>
            <w:right w:val="none" w:sz="0" w:space="0" w:color="auto"/>
          </w:divBdr>
        </w:div>
      </w:divsChild>
    </w:div>
    <w:div w:id="2136605066">
      <w:bodyDiv w:val="1"/>
      <w:marLeft w:val="0"/>
      <w:marRight w:val="0"/>
      <w:marTop w:val="0"/>
      <w:marBottom w:val="0"/>
      <w:divBdr>
        <w:top w:val="none" w:sz="0" w:space="0" w:color="auto"/>
        <w:left w:val="none" w:sz="0" w:space="0" w:color="auto"/>
        <w:bottom w:val="none" w:sz="0" w:space="0" w:color="auto"/>
        <w:right w:val="none" w:sz="0" w:space="0" w:color="auto"/>
      </w:divBdr>
      <w:divsChild>
        <w:div w:id="1249116599">
          <w:marLeft w:val="547"/>
          <w:marRight w:val="0"/>
          <w:marTop w:val="86"/>
          <w:marBottom w:val="0"/>
          <w:divBdr>
            <w:top w:val="none" w:sz="0" w:space="0" w:color="auto"/>
            <w:left w:val="none" w:sz="0" w:space="0" w:color="auto"/>
            <w:bottom w:val="none" w:sz="0" w:space="0" w:color="auto"/>
            <w:right w:val="none" w:sz="0" w:space="0" w:color="auto"/>
          </w:divBdr>
        </w:div>
        <w:div w:id="1681157383">
          <w:marLeft w:val="547"/>
          <w:marRight w:val="0"/>
          <w:marTop w:val="86"/>
          <w:marBottom w:val="0"/>
          <w:divBdr>
            <w:top w:val="none" w:sz="0" w:space="0" w:color="auto"/>
            <w:left w:val="none" w:sz="0" w:space="0" w:color="auto"/>
            <w:bottom w:val="none" w:sz="0" w:space="0" w:color="auto"/>
            <w:right w:val="none" w:sz="0" w:space="0" w:color="auto"/>
          </w:divBdr>
        </w:div>
        <w:div w:id="904609448">
          <w:marLeft w:val="1166"/>
          <w:marRight w:val="0"/>
          <w:marTop w:val="86"/>
          <w:marBottom w:val="0"/>
          <w:divBdr>
            <w:top w:val="none" w:sz="0" w:space="0" w:color="auto"/>
            <w:left w:val="none" w:sz="0" w:space="0" w:color="auto"/>
            <w:bottom w:val="none" w:sz="0" w:space="0" w:color="auto"/>
            <w:right w:val="none" w:sz="0" w:space="0" w:color="auto"/>
          </w:divBdr>
        </w:div>
        <w:div w:id="838883777">
          <w:marLeft w:val="1166"/>
          <w:marRight w:val="0"/>
          <w:marTop w:val="86"/>
          <w:marBottom w:val="0"/>
          <w:divBdr>
            <w:top w:val="none" w:sz="0" w:space="0" w:color="auto"/>
            <w:left w:val="none" w:sz="0" w:space="0" w:color="auto"/>
            <w:bottom w:val="none" w:sz="0" w:space="0" w:color="auto"/>
            <w:right w:val="none" w:sz="0" w:space="0" w:color="auto"/>
          </w:divBdr>
        </w:div>
        <w:div w:id="1893955729">
          <w:marLeft w:val="1166"/>
          <w:marRight w:val="0"/>
          <w:marTop w:val="86"/>
          <w:marBottom w:val="0"/>
          <w:divBdr>
            <w:top w:val="none" w:sz="0" w:space="0" w:color="auto"/>
            <w:left w:val="none" w:sz="0" w:space="0" w:color="auto"/>
            <w:bottom w:val="none" w:sz="0" w:space="0" w:color="auto"/>
            <w:right w:val="none" w:sz="0" w:space="0" w:color="auto"/>
          </w:divBdr>
        </w:div>
        <w:div w:id="1149321662">
          <w:marLeft w:val="1166"/>
          <w:marRight w:val="0"/>
          <w:marTop w:val="86"/>
          <w:marBottom w:val="0"/>
          <w:divBdr>
            <w:top w:val="none" w:sz="0" w:space="0" w:color="auto"/>
            <w:left w:val="none" w:sz="0" w:space="0" w:color="auto"/>
            <w:bottom w:val="none" w:sz="0" w:space="0" w:color="auto"/>
            <w:right w:val="none" w:sz="0" w:space="0" w:color="auto"/>
          </w:divBdr>
        </w:div>
        <w:div w:id="95028302">
          <w:marLeft w:val="1166"/>
          <w:marRight w:val="0"/>
          <w:marTop w:val="86"/>
          <w:marBottom w:val="0"/>
          <w:divBdr>
            <w:top w:val="none" w:sz="0" w:space="0" w:color="auto"/>
            <w:left w:val="none" w:sz="0" w:space="0" w:color="auto"/>
            <w:bottom w:val="none" w:sz="0" w:space="0" w:color="auto"/>
            <w:right w:val="none" w:sz="0" w:space="0" w:color="auto"/>
          </w:divBdr>
        </w:div>
        <w:div w:id="734859141">
          <w:marLeft w:val="1166"/>
          <w:marRight w:val="0"/>
          <w:marTop w:val="86"/>
          <w:marBottom w:val="0"/>
          <w:divBdr>
            <w:top w:val="none" w:sz="0" w:space="0" w:color="auto"/>
            <w:left w:val="none" w:sz="0" w:space="0" w:color="auto"/>
            <w:bottom w:val="none" w:sz="0" w:space="0" w:color="auto"/>
            <w:right w:val="none" w:sz="0" w:space="0" w:color="auto"/>
          </w:divBdr>
        </w:div>
        <w:div w:id="2003778190">
          <w:marLeft w:val="547"/>
          <w:marRight w:val="0"/>
          <w:marTop w:val="86"/>
          <w:marBottom w:val="0"/>
          <w:divBdr>
            <w:top w:val="none" w:sz="0" w:space="0" w:color="auto"/>
            <w:left w:val="none" w:sz="0" w:space="0" w:color="auto"/>
            <w:bottom w:val="none" w:sz="0" w:space="0" w:color="auto"/>
            <w:right w:val="none" w:sz="0" w:space="0" w:color="auto"/>
          </w:divBdr>
        </w:div>
        <w:div w:id="1383746178">
          <w:marLeft w:val="547"/>
          <w:marRight w:val="0"/>
          <w:marTop w:val="86"/>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085F-AD08-4886-AF53-2EB96F4F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2973</Words>
  <Characters>17119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20052</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Nuttall, Janet (OCE)</cp:lastModifiedBy>
  <cp:revision>2</cp:revision>
  <cp:lastPrinted>2011-11-09T13:19:00Z</cp:lastPrinted>
  <dcterms:created xsi:type="dcterms:W3CDTF">2015-08-05T08:52:00Z</dcterms:created>
  <dcterms:modified xsi:type="dcterms:W3CDTF">2015-08-05T08:52:00Z</dcterms:modified>
</cp:coreProperties>
</file>